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ECDEE" w14:textId="77777777" w:rsidR="0064348A" w:rsidRPr="0001083B" w:rsidRDefault="0064348A" w:rsidP="00015A50">
      <w:pPr>
        <w:spacing w:after="0" w:line="240" w:lineRule="auto"/>
        <w:ind w:left="567"/>
        <w:jc w:val="both"/>
        <w:rPr>
          <w:rFonts w:ascii="Arial" w:hAnsi="Arial" w:cs="Arial"/>
          <w:b/>
          <w:bCs/>
          <w:color w:val="0070C0"/>
          <w:sz w:val="56"/>
          <w:szCs w:val="56"/>
        </w:rPr>
      </w:pPr>
    </w:p>
    <w:p w14:paraId="692ED11B" w14:textId="77777777" w:rsidR="0064348A" w:rsidRPr="0001083B" w:rsidRDefault="0064348A" w:rsidP="00015A50">
      <w:pPr>
        <w:spacing w:after="0" w:line="240" w:lineRule="auto"/>
        <w:ind w:left="567"/>
        <w:jc w:val="both"/>
        <w:rPr>
          <w:rFonts w:ascii="Arial" w:hAnsi="Arial" w:cs="Arial"/>
          <w:b/>
          <w:bCs/>
          <w:color w:val="0070C0"/>
          <w:sz w:val="56"/>
          <w:szCs w:val="56"/>
        </w:rPr>
      </w:pPr>
    </w:p>
    <w:p w14:paraId="427A34EB" w14:textId="77777777" w:rsidR="00344DA9" w:rsidRPr="0001083B" w:rsidRDefault="00344DA9" w:rsidP="00015A50">
      <w:pPr>
        <w:spacing w:after="0" w:line="240" w:lineRule="auto"/>
        <w:ind w:left="567"/>
        <w:jc w:val="both"/>
        <w:rPr>
          <w:rFonts w:ascii="Arial" w:hAnsi="Arial" w:cs="Arial"/>
          <w:b/>
          <w:bCs/>
          <w:color w:val="0070C0"/>
          <w:sz w:val="56"/>
          <w:szCs w:val="56"/>
        </w:rPr>
      </w:pPr>
    </w:p>
    <w:p w14:paraId="0ADC935F" w14:textId="77777777" w:rsidR="0064348A" w:rsidRPr="0001083B" w:rsidRDefault="0064348A" w:rsidP="00015A50">
      <w:pPr>
        <w:spacing w:after="0" w:line="240" w:lineRule="auto"/>
        <w:ind w:left="567"/>
        <w:jc w:val="both"/>
        <w:rPr>
          <w:rFonts w:ascii="Arial" w:hAnsi="Arial" w:cs="Arial"/>
          <w:b/>
          <w:bCs/>
          <w:color w:val="0070C0"/>
          <w:sz w:val="56"/>
          <w:szCs w:val="56"/>
        </w:rPr>
      </w:pPr>
    </w:p>
    <w:p w14:paraId="55F0CD7F" w14:textId="7FBC18D3" w:rsidR="0064348A" w:rsidRPr="0001083B" w:rsidRDefault="0064348A" w:rsidP="00D860C9">
      <w:pPr>
        <w:spacing w:after="0" w:line="240" w:lineRule="auto"/>
        <w:ind w:left="567"/>
        <w:rPr>
          <w:rFonts w:ascii="Arial" w:hAnsi="Arial" w:cs="Arial"/>
          <w:b/>
          <w:bCs/>
          <w:color w:val="0070C0"/>
          <w:sz w:val="56"/>
          <w:szCs w:val="56"/>
        </w:rPr>
      </w:pPr>
      <w:r w:rsidRPr="0001083B">
        <w:rPr>
          <w:rFonts w:ascii="Arial" w:hAnsi="Arial" w:cs="Arial"/>
          <w:b/>
          <w:bCs/>
          <w:color w:val="0070C0"/>
          <w:sz w:val="56"/>
          <w:szCs w:val="56"/>
        </w:rPr>
        <w:t>WAGE SUBSIDIES:</w:t>
      </w:r>
      <w:r w:rsidR="00344DA9" w:rsidRPr="0001083B">
        <w:rPr>
          <w:rFonts w:ascii="Arial" w:hAnsi="Arial" w:cs="Arial"/>
          <w:b/>
          <w:bCs/>
          <w:color w:val="0070C0"/>
          <w:sz w:val="56"/>
          <w:szCs w:val="56"/>
        </w:rPr>
        <w:t xml:space="preserve"> </w:t>
      </w:r>
      <w:r w:rsidRPr="0001083B">
        <w:rPr>
          <w:rFonts w:ascii="Arial" w:hAnsi="Arial" w:cs="Arial"/>
          <w:b/>
          <w:bCs/>
          <w:color w:val="0070C0"/>
          <w:sz w:val="56"/>
          <w:szCs w:val="56"/>
        </w:rPr>
        <w:t>WHAT W</w:t>
      </w:r>
      <w:r w:rsidR="00B766ED" w:rsidRPr="0001083B">
        <w:rPr>
          <w:rFonts w:ascii="Arial" w:hAnsi="Arial" w:cs="Arial"/>
          <w:b/>
          <w:bCs/>
          <w:color w:val="0070C0"/>
          <w:sz w:val="56"/>
          <w:szCs w:val="56"/>
        </w:rPr>
        <w:t>O</w:t>
      </w:r>
      <w:r w:rsidRPr="0001083B">
        <w:rPr>
          <w:rFonts w:ascii="Arial" w:hAnsi="Arial" w:cs="Arial"/>
          <w:b/>
          <w:bCs/>
          <w:color w:val="0070C0"/>
          <w:sz w:val="56"/>
          <w:szCs w:val="56"/>
        </w:rPr>
        <w:t xml:space="preserve">RKS </w:t>
      </w:r>
      <w:r w:rsidR="009625DA" w:rsidRPr="0001083B">
        <w:rPr>
          <w:rFonts w:ascii="Arial" w:hAnsi="Arial" w:cs="Arial"/>
          <w:b/>
          <w:bCs/>
          <w:color w:val="0070C0"/>
          <w:sz w:val="56"/>
          <w:szCs w:val="56"/>
        </w:rPr>
        <w:t>AND FOR WHOM?</w:t>
      </w:r>
    </w:p>
    <w:p w14:paraId="007D063E" w14:textId="77777777" w:rsidR="00D860C9" w:rsidRPr="0001083B" w:rsidRDefault="00D860C9" w:rsidP="00D860C9">
      <w:pPr>
        <w:spacing w:after="0" w:line="240" w:lineRule="auto"/>
        <w:ind w:left="567"/>
        <w:rPr>
          <w:rFonts w:ascii="Arial" w:hAnsi="Arial" w:cs="Arial"/>
          <w:b/>
          <w:bCs/>
          <w:color w:val="0070C0"/>
          <w:sz w:val="56"/>
          <w:szCs w:val="56"/>
        </w:rPr>
      </w:pPr>
    </w:p>
    <w:p w14:paraId="5D2826C3" w14:textId="6FA74623" w:rsidR="00D860C9" w:rsidRPr="0001083B" w:rsidRDefault="00D860C9" w:rsidP="00D860C9">
      <w:pPr>
        <w:spacing w:after="0" w:line="240" w:lineRule="auto"/>
        <w:ind w:left="567"/>
        <w:rPr>
          <w:rFonts w:ascii="Arial" w:hAnsi="Arial" w:cs="Arial"/>
          <w:b/>
          <w:bCs/>
          <w:color w:val="0070C0"/>
          <w:sz w:val="56"/>
          <w:szCs w:val="56"/>
        </w:rPr>
      </w:pPr>
      <w:r w:rsidRPr="0001083B">
        <w:rPr>
          <w:rFonts w:ascii="Arial" w:hAnsi="Arial" w:cs="Arial"/>
          <w:b/>
          <w:bCs/>
          <w:color w:val="0070C0"/>
          <w:sz w:val="56"/>
          <w:szCs w:val="56"/>
        </w:rPr>
        <w:t>International, Canadian and Australian evidence</w:t>
      </w:r>
    </w:p>
    <w:p w14:paraId="19AF4FEA" w14:textId="77777777" w:rsidR="0064348A" w:rsidRPr="0001083B" w:rsidRDefault="0064348A" w:rsidP="00015A50">
      <w:pPr>
        <w:spacing w:after="0" w:line="240" w:lineRule="auto"/>
        <w:ind w:left="567"/>
        <w:jc w:val="both"/>
        <w:rPr>
          <w:rFonts w:ascii="Arial" w:hAnsi="Arial" w:cs="Arial"/>
          <w:b/>
          <w:bCs/>
          <w:sz w:val="56"/>
          <w:szCs w:val="56"/>
        </w:rPr>
      </w:pPr>
    </w:p>
    <w:p w14:paraId="75998AF6" w14:textId="77777777" w:rsidR="0064348A" w:rsidRPr="0001083B" w:rsidRDefault="0064348A" w:rsidP="00015A50">
      <w:pPr>
        <w:spacing w:after="0" w:line="240" w:lineRule="auto"/>
        <w:ind w:left="567"/>
        <w:jc w:val="both"/>
        <w:rPr>
          <w:rFonts w:ascii="Arial" w:hAnsi="Arial" w:cs="Arial"/>
          <w:b/>
          <w:bCs/>
          <w:lang w:val="en-GB"/>
        </w:rPr>
      </w:pPr>
    </w:p>
    <w:p w14:paraId="1E750019" w14:textId="77777777" w:rsidR="0064348A" w:rsidRPr="0001083B" w:rsidRDefault="0064348A" w:rsidP="00015A50">
      <w:pPr>
        <w:spacing w:after="0" w:line="240" w:lineRule="auto"/>
        <w:ind w:left="567"/>
        <w:jc w:val="both"/>
        <w:rPr>
          <w:rFonts w:ascii="Arial" w:hAnsi="Arial" w:cs="Arial"/>
          <w:b/>
          <w:bCs/>
          <w:lang w:val="en-GB"/>
        </w:rPr>
      </w:pPr>
    </w:p>
    <w:p w14:paraId="099174F6" w14:textId="77777777" w:rsidR="0064348A" w:rsidRPr="0001083B" w:rsidRDefault="0064348A" w:rsidP="00015A50">
      <w:pPr>
        <w:spacing w:after="0" w:line="240" w:lineRule="auto"/>
        <w:ind w:left="567"/>
        <w:jc w:val="both"/>
        <w:rPr>
          <w:rFonts w:ascii="Arial" w:hAnsi="Arial" w:cs="Arial"/>
          <w:b/>
          <w:bCs/>
          <w:sz w:val="32"/>
          <w:szCs w:val="32"/>
        </w:rPr>
      </w:pPr>
    </w:p>
    <w:p w14:paraId="2C40A57C" w14:textId="77777777" w:rsidR="0064348A" w:rsidRPr="0001083B" w:rsidRDefault="0064348A" w:rsidP="00015A50">
      <w:pPr>
        <w:spacing w:after="0" w:line="240" w:lineRule="auto"/>
        <w:ind w:left="567"/>
        <w:jc w:val="both"/>
        <w:rPr>
          <w:rFonts w:ascii="Arial" w:hAnsi="Arial" w:cs="Arial"/>
          <w:b/>
          <w:bCs/>
          <w:sz w:val="32"/>
          <w:szCs w:val="32"/>
        </w:rPr>
      </w:pPr>
    </w:p>
    <w:p w14:paraId="47194EA7" w14:textId="77777777" w:rsidR="0064348A" w:rsidRPr="0001083B" w:rsidRDefault="0064348A" w:rsidP="00015A50">
      <w:pPr>
        <w:spacing w:after="0" w:line="240" w:lineRule="auto"/>
        <w:ind w:left="567"/>
        <w:jc w:val="both"/>
        <w:rPr>
          <w:rFonts w:ascii="Arial" w:hAnsi="Arial" w:cs="Arial"/>
          <w:b/>
          <w:bCs/>
          <w:color w:val="0070C0"/>
          <w:sz w:val="32"/>
          <w:szCs w:val="32"/>
        </w:rPr>
      </w:pPr>
      <w:r w:rsidRPr="0001083B">
        <w:rPr>
          <w:rFonts w:ascii="Arial" w:hAnsi="Arial" w:cs="Arial"/>
          <w:b/>
          <w:bCs/>
          <w:color w:val="0070C0"/>
          <w:sz w:val="32"/>
          <w:szCs w:val="32"/>
        </w:rPr>
        <w:t>MALCOLM COOK</w:t>
      </w:r>
    </w:p>
    <w:p w14:paraId="30EB36E2" w14:textId="77777777" w:rsidR="0064348A" w:rsidRPr="0001083B" w:rsidRDefault="0064348A" w:rsidP="00015A50">
      <w:pPr>
        <w:spacing w:after="0" w:line="240" w:lineRule="auto"/>
        <w:ind w:left="567"/>
        <w:jc w:val="both"/>
        <w:rPr>
          <w:rFonts w:ascii="Arial" w:hAnsi="Arial" w:cs="Arial"/>
          <w:b/>
          <w:bCs/>
          <w:sz w:val="32"/>
          <w:szCs w:val="32"/>
        </w:rPr>
      </w:pPr>
    </w:p>
    <w:p w14:paraId="4AA54A40" w14:textId="77777777" w:rsidR="0064348A" w:rsidRPr="0001083B" w:rsidRDefault="0064348A" w:rsidP="00015A50">
      <w:pPr>
        <w:spacing w:after="0" w:line="240" w:lineRule="auto"/>
        <w:ind w:left="567"/>
        <w:jc w:val="both"/>
        <w:rPr>
          <w:rFonts w:ascii="Arial" w:hAnsi="Arial" w:cs="Arial"/>
          <w:b/>
          <w:bCs/>
          <w:sz w:val="32"/>
          <w:szCs w:val="32"/>
        </w:rPr>
      </w:pPr>
    </w:p>
    <w:p w14:paraId="421E6466" w14:textId="77777777" w:rsidR="0064348A" w:rsidRPr="0001083B" w:rsidRDefault="0064348A" w:rsidP="00015A50">
      <w:pPr>
        <w:spacing w:after="0" w:line="240" w:lineRule="auto"/>
        <w:ind w:left="567"/>
        <w:jc w:val="both"/>
        <w:rPr>
          <w:rFonts w:ascii="Arial" w:hAnsi="Arial" w:cs="Arial"/>
          <w:b/>
          <w:bCs/>
          <w:sz w:val="36"/>
          <w:szCs w:val="36"/>
        </w:rPr>
      </w:pPr>
    </w:p>
    <w:p w14:paraId="22FE6D28" w14:textId="77777777" w:rsidR="0064348A" w:rsidRPr="0001083B" w:rsidRDefault="0064348A" w:rsidP="00015A50">
      <w:pPr>
        <w:spacing w:after="0" w:line="240" w:lineRule="auto"/>
        <w:ind w:left="567"/>
        <w:jc w:val="both"/>
        <w:rPr>
          <w:rFonts w:ascii="Arial" w:hAnsi="Arial" w:cs="Arial"/>
          <w:b/>
          <w:bCs/>
          <w:sz w:val="36"/>
          <w:szCs w:val="36"/>
        </w:rPr>
      </w:pPr>
    </w:p>
    <w:p w14:paraId="15AE51AE" w14:textId="77777777" w:rsidR="0064348A" w:rsidRPr="0001083B" w:rsidRDefault="0064348A" w:rsidP="00015A50">
      <w:pPr>
        <w:spacing w:after="0" w:line="240" w:lineRule="auto"/>
        <w:ind w:left="567"/>
        <w:jc w:val="both"/>
        <w:rPr>
          <w:rFonts w:ascii="Arial" w:hAnsi="Arial" w:cs="Arial"/>
          <w:b/>
          <w:bCs/>
          <w:sz w:val="36"/>
          <w:szCs w:val="36"/>
        </w:rPr>
      </w:pPr>
    </w:p>
    <w:p w14:paraId="5B8031E3" w14:textId="77777777" w:rsidR="0064348A" w:rsidRPr="0001083B" w:rsidRDefault="0064348A" w:rsidP="00015A50">
      <w:pPr>
        <w:spacing w:after="0" w:line="240" w:lineRule="auto"/>
        <w:ind w:left="567"/>
        <w:jc w:val="both"/>
        <w:rPr>
          <w:rFonts w:ascii="Arial" w:hAnsi="Arial" w:cs="Arial"/>
          <w:sz w:val="36"/>
          <w:szCs w:val="36"/>
        </w:rPr>
      </w:pPr>
    </w:p>
    <w:p w14:paraId="6006BBB6" w14:textId="77777777" w:rsidR="0064348A" w:rsidRPr="0001083B" w:rsidRDefault="0064348A" w:rsidP="00015A50">
      <w:pPr>
        <w:spacing w:after="0" w:line="240" w:lineRule="auto"/>
        <w:ind w:left="567"/>
        <w:jc w:val="both"/>
        <w:rPr>
          <w:rFonts w:ascii="Arial" w:hAnsi="Arial" w:cs="Arial"/>
          <w:sz w:val="36"/>
          <w:szCs w:val="36"/>
        </w:rPr>
      </w:pPr>
    </w:p>
    <w:p w14:paraId="7D5C24AF" w14:textId="79913EB5" w:rsidR="0064348A" w:rsidRPr="0001083B" w:rsidRDefault="0064348A" w:rsidP="00015A50">
      <w:pPr>
        <w:spacing w:after="0" w:line="240" w:lineRule="auto"/>
        <w:ind w:left="567"/>
        <w:jc w:val="both"/>
        <w:rPr>
          <w:rFonts w:ascii="Arial" w:hAnsi="Arial" w:cs="Arial"/>
          <w:b/>
          <w:bCs/>
          <w:color w:val="0070C0"/>
          <w:sz w:val="32"/>
          <w:szCs w:val="32"/>
        </w:rPr>
      </w:pPr>
      <w:r w:rsidRPr="0001083B">
        <w:rPr>
          <w:rFonts w:ascii="Arial" w:hAnsi="Arial" w:cs="Arial"/>
          <w:b/>
          <w:bCs/>
          <w:color w:val="0070C0"/>
          <w:sz w:val="32"/>
          <w:szCs w:val="32"/>
        </w:rPr>
        <w:t>ANGUS KNIGHT RESEARCH PAPER SERIES</w:t>
      </w:r>
      <w:r w:rsidRPr="0001083B">
        <w:rPr>
          <w:rFonts w:ascii="Arial" w:hAnsi="Arial" w:cs="Arial"/>
          <w:sz w:val="32"/>
          <w:szCs w:val="32"/>
        </w:rPr>
        <w:tab/>
      </w:r>
      <w:del w:id="0" w:author="Alexander Kostenko" w:date="2024-01-29T13:22:00Z">
        <w:r w:rsidRPr="0001083B" w:rsidDel="002B1A5F">
          <w:rPr>
            <w:rFonts w:ascii="Arial" w:hAnsi="Arial" w:cs="Arial"/>
            <w:sz w:val="32"/>
            <w:szCs w:val="32"/>
          </w:rPr>
          <w:tab/>
        </w:r>
      </w:del>
      <w:r w:rsidR="00B766ED" w:rsidRPr="0001083B">
        <w:rPr>
          <w:rFonts w:ascii="Arial" w:hAnsi="Arial" w:cs="Arial"/>
          <w:b/>
          <w:bCs/>
          <w:color w:val="0070C0"/>
          <w:sz w:val="32"/>
          <w:szCs w:val="32"/>
        </w:rPr>
        <w:t>October</w:t>
      </w:r>
      <w:r w:rsidRPr="0001083B">
        <w:rPr>
          <w:rFonts w:ascii="Arial" w:hAnsi="Arial" w:cs="Arial"/>
          <w:b/>
          <w:bCs/>
          <w:color w:val="0070C0"/>
          <w:sz w:val="32"/>
          <w:szCs w:val="32"/>
        </w:rPr>
        <w:t xml:space="preserve"> 2023</w:t>
      </w:r>
    </w:p>
    <w:p w14:paraId="52F8392C" w14:textId="7E0506A8" w:rsidR="0064348A" w:rsidRPr="0001083B" w:rsidRDefault="0064348A" w:rsidP="00015A50">
      <w:pPr>
        <w:spacing w:after="0" w:line="240" w:lineRule="auto"/>
        <w:ind w:left="567"/>
        <w:jc w:val="both"/>
        <w:rPr>
          <w:rFonts w:ascii="Arial" w:hAnsi="Arial" w:cs="Arial"/>
          <w:b/>
          <w:bCs/>
          <w:color w:val="0070C0"/>
          <w:sz w:val="32"/>
          <w:szCs w:val="32"/>
        </w:rPr>
      </w:pPr>
      <w:r w:rsidRPr="0001083B">
        <w:rPr>
          <w:rFonts w:ascii="Arial" w:hAnsi="Arial" w:cs="Arial"/>
          <w:b/>
          <w:bCs/>
          <w:color w:val="0070C0"/>
          <w:sz w:val="32"/>
          <w:szCs w:val="32"/>
        </w:rPr>
        <w:t>NO. 2023-0</w:t>
      </w:r>
      <w:r w:rsidR="003208D1" w:rsidRPr="0001083B">
        <w:rPr>
          <w:rFonts w:ascii="Arial" w:hAnsi="Arial" w:cs="Arial"/>
          <w:b/>
          <w:bCs/>
          <w:color w:val="0070C0"/>
          <w:sz w:val="32"/>
          <w:szCs w:val="32"/>
        </w:rPr>
        <w:t>3</w:t>
      </w:r>
    </w:p>
    <w:p w14:paraId="124D25C7" w14:textId="7A1395A8" w:rsidR="0064348A" w:rsidRPr="0001083B" w:rsidRDefault="0064348A" w:rsidP="00015A50">
      <w:pPr>
        <w:ind w:left="567"/>
        <w:jc w:val="both"/>
        <w:rPr>
          <w:rFonts w:ascii="Arial" w:hAnsi="Arial" w:cs="Arial"/>
          <w:lang w:val="en-GB"/>
        </w:rPr>
      </w:pPr>
      <w:r w:rsidRPr="0001083B">
        <w:rPr>
          <w:rFonts w:ascii="Arial" w:hAnsi="Arial" w:cs="Arial"/>
          <w:lang w:val="en-GB"/>
        </w:rPr>
        <w:br w:type="page"/>
      </w:r>
    </w:p>
    <w:p w14:paraId="067FD758" w14:textId="77777777" w:rsidR="00332CCD" w:rsidRPr="0001083B" w:rsidRDefault="00332CCD" w:rsidP="00AB66A8">
      <w:pPr>
        <w:ind w:right="5340"/>
        <w:jc w:val="both"/>
        <w:rPr>
          <w:rStyle w:val="normaltextrun"/>
          <w:rFonts w:ascii="Arial" w:hAnsi="Arial" w:cs="Arial"/>
          <w:color w:val="000000"/>
          <w:shd w:val="clear" w:color="auto" w:fill="FFFFFF"/>
        </w:rPr>
      </w:pPr>
    </w:p>
    <w:p w14:paraId="33F00191" w14:textId="7670E941" w:rsidR="00AB66A8" w:rsidRPr="0001083B" w:rsidRDefault="00AB66A8" w:rsidP="00AB66A8">
      <w:pPr>
        <w:ind w:right="5340"/>
        <w:jc w:val="both"/>
        <w:rPr>
          <w:rFonts w:ascii="Arial" w:hAnsi="Arial" w:cs="Arial"/>
        </w:rPr>
      </w:pPr>
      <w:r w:rsidRPr="0001083B">
        <w:rPr>
          <w:rStyle w:val="normaltextrun"/>
          <w:rFonts w:ascii="Arial" w:hAnsi="Arial" w:cs="Arial"/>
          <w:color w:val="000000"/>
          <w:shd w:val="clear" w:color="auto" w:fill="FFFFFF"/>
        </w:rPr>
        <w:t>Malcolm Cook is an economist with extensive experience in labour market policy and analysis. Malcolm was a Lecturer in Economics at the University of New England and Southern Cross University and has authored over a dozen refereed publications on labour statistics, Australian economic history, economic policy, and health economics. After leaving academia Malcolm worked as an employment policy adviser in the Australian Public Service, contributing to the development of Australia’s employment services model, including Job Network, Job Services Australia, jobactive and the Remote Jobs and Communities Program. He now works with Angus Knight researching labour market trends and advising on employment policies</w:t>
      </w:r>
      <w:r w:rsidR="0078235D" w:rsidRPr="0001083B">
        <w:rPr>
          <w:rStyle w:val="normaltextrun"/>
          <w:rFonts w:ascii="Arial" w:hAnsi="Arial" w:cs="Arial"/>
          <w:color w:val="000000"/>
          <w:shd w:val="clear" w:color="auto" w:fill="FFFFFF"/>
        </w:rPr>
        <w:t>.</w:t>
      </w:r>
      <w:r w:rsidRPr="0001083B">
        <w:rPr>
          <w:rStyle w:val="eop"/>
          <w:rFonts w:ascii="Arial" w:hAnsi="Arial" w:cs="Arial"/>
          <w:color w:val="000000"/>
          <w:shd w:val="clear" w:color="auto" w:fill="FFFFFF"/>
        </w:rPr>
        <w:t> </w:t>
      </w:r>
    </w:p>
    <w:p w14:paraId="5E0FA121" w14:textId="77777777" w:rsidR="003763AB" w:rsidRPr="0001083B" w:rsidRDefault="003763AB" w:rsidP="00015A50">
      <w:pPr>
        <w:ind w:left="567"/>
        <w:jc w:val="both"/>
        <w:rPr>
          <w:rFonts w:ascii="Arial" w:hAnsi="Arial" w:cs="Arial"/>
          <w:lang w:val="en-GB"/>
        </w:rPr>
      </w:pPr>
    </w:p>
    <w:p w14:paraId="1CBEA6F3" w14:textId="77777777" w:rsidR="003763AB" w:rsidRPr="0001083B" w:rsidRDefault="003763AB">
      <w:pPr>
        <w:rPr>
          <w:rFonts w:ascii="Arial" w:eastAsiaTheme="majorEastAsia" w:hAnsi="Arial" w:cs="Arial"/>
          <w:b/>
          <w:bCs/>
          <w:color w:val="0070C0"/>
          <w:sz w:val="28"/>
          <w:szCs w:val="28"/>
          <w:lang w:val="en-GB"/>
        </w:rPr>
      </w:pPr>
      <w:r w:rsidRPr="0001083B">
        <w:rPr>
          <w:rFonts w:ascii="Arial" w:hAnsi="Arial" w:cs="Arial"/>
          <w:b/>
          <w:bCs/>
          <w:color w:val="0070C0"/>
          <w:sz w:val="28"/>
          <w:szCs w:val="28"/>
          <w:lang w:val="en-GB"/>
        </w:rPr>
        <w:br w:type="page"/>
      </w:r>
    </w:p>
    <w:p w14:paraId="675FF611" w14:textId="18A56920" w:rsidR="0064348A" w:rsidRPr="0001083B" w:rsidRDefault="0064348A" w:rsidP="00015A50">
      <w:pPr>
        <w:pStyle w:val="Heading1"/>
        <w:spacing w:before="120" w:after="120" w:line="360" w:lineRule="auto"/>
        <w:ind w:left="567"/>
        <w:jc w:val="both"/>
        <w:rPr>
          <w:rFonts w:ascii="Arial" w:hAnsi="Arial" w:cs="Arial"/>
          <w:b/>
          <w:bCs/>
          <w:color w:val="0070C0"/>
          <w:sz w:val="28"/>
          <w:szCs w:val="28"/>
          <w:lang w:val="en-GB"/>
        </w:rPr>
      </w:pPr>
      <w:r w:rsidRPr="0001083B">
        <w:rPr>
          <w:rFonts w:ascii="Arial" w:hAnsi="Arial" w:cs="Arial"/>
          <w:b/>
          <w:bCs/>
          <w:color w:val="0070C0"/>
          <w:sz w:val="28"/>
          <w:szCs w:val="28"/>
          <w:lang w:val="en-GB"/>
        </w:rPr>
        <w:lastRenderedPageBreak/>
        <w:t>Introduction</w:t>
      </w:r>
    </w:p>
    <w:p w14:paraId="5E12E1F2" w14:textId="7762135D" w:rsidR="0064348A" w:rsidRPr="0001083B" w:rsidRDefault="0064348A" w:rsidP="00015A50">
      <w:pPr>
        <w:spacing w:before="120" w:after="120" w:line="360" w:lineRule="auto"/>
        <w:ind w:left="567"/>
        <w:jc w:val="both"/>
        <w:rPr>
          <w:rFonts w:ascii="Arial" w:hAnsi="Arial" w:cs="Arial"/>
          <w:lang w:val="en-GB"/>
        </w:rPr>
      </w:pPr>
      <w:r w:rsidRPr="0001083B">
        <w:rPr>
          <w:rFonts w:ascii="Arial" w:hAnsi="Arial" w:cs="Arial"/>
          <w:lang w:val="en-GB"/>
        </w:rPr>
        <w:t xml:space="preserve">This paper reviews international, </w:t>
      </w:r>
      <w:r w:rsidR="0078235D" w:rsidRPr="0001083B">
        <w:rPr>
          <w:rFonts w:ascii="Arial" w:hAnsi="Arial" w:cs="Arial"/>
          <w:lang w:val="en-GB"/>
        </w:rPr>
        <w:t>Canadian,</w:t>
      </w:r>
      <w:r w:rsidR="005C3BF7" w:rsidRPr="0001083B">
        <w:rPr>
          <w:rFonts w:ascii="Arial" w:hAnsi="Arial" w:cs="Arial"/>
          <w:lang w:val="en-GB"/>
        </w:rPr>
        <w:t xml:space="preserve"> and </w:t>
      </w:r>
      <w:r w:rsidRPr="0001083B">
        <w:rPr>
          <w:rFonts w:ascii="Arial" w:hAnsi="Arial" w:cs="Arial"/>
          <w:lang w:val="en-GB"/>
        </w:rPr>
        <w:t>Australian evidence on the effectiveness of wage subsidies in helping unemployed job seekers find sustainable employment.</w:t>
      </w:r>
      <w:r w:rsidR="00B766ED" w:rsidRPr="0001083B">
        <w:rPr>
          <w:rFonts w:ascii="Arial" w:hAnsi="Arial" w:cs="Arial"/>
          <w:lang w:val="en-GB"/>
        </w:rPr>
        <w:t xml:space="preserve"> The key question asked is </w:t>
      </w:r>
      <w:r w:rsidR="005C3BF7" w:rsidRPr="0001083B">
        <w:rPr>
          <w:rFonts w:ascii="Arial" w:hAnsi="Arial" w:cs="Arial"/>
          <w:lang w:val="en-GB"/>
        </w:rPr>
        <w:t>“</w:t>
      </w:r>
      <w:r w:rsidR="00B766ED" w:rsidRPr="0001083B">
        <w:rPr>
          <w:rFonts w:ascii="Arial" w:hAnsi="Arial" w:cs="Arial"/>
          <w:lang w:val="en-GB"/>
        </w:rPr>
        <w:t>what works and for whom?</w:t>
      </w:r>
      <w:r w:rsidR="005C3BF7" w:rsidRPr="0001083B">
        <w:rPr>
          <w:rFonts w:ascii="Arial" w:hAnsi="Arial" w:cs="Arial"/>
          <w:lang w:val="en-GB"/>
        </w:rPr>
        <w:t>”</w:t>
      </w:r>
      <w:r w:rsidR="00B766ED" w:rsidRPr="0001083B">
        <w:rPr>
          <w:rFonts w:ascii="Arial" w:hAnsi="Arial" w:cs="Arial"/>
          <w:lang w:val="en-GB"/>
        </w:rPr>
        <w:t xml:space="preserve"> There is evidence </w:t>
      </w:r>
      <w:r w:rsidR="00B766ED" w:rsidRPr="0001083B">
        <w:rPr>
          <w:rFonts w:ascii="Arial" w:hAnsi="Arial" w:cs="Arial"/>
        </w:rPr>
        <w:t>indicat</w:t>
      </w:r>
      <w:r w:rsidR="00EE0C93" w:rsidRPr="0001083B">
        <w:rPr>
          <w:rFonts w:ascii="Arial" w:hAnsi="Arial" w:cs="Arial"/>
        </w:rPr>
        <w:t>ing</w:t>
      </w:r>
      <w:r w:rsidR="00B766ED" w:rsidRPr="0001083B">
        <w:rPr>
          <w:rFonts w:ascii="Arial" w:hAnsi="Arial" w:cs="Arial"/>
        </w:rPr>
        <w:t xml:space="preserve"> that wage subsidy programs can be effective, but only if appropriately targeted.</w:t>
      </w:r>
    </w:p>
    <w:p w14:paraId="486EA037" w14:textId="3882AC18" w:rsidR="0064348A" w:rsidRPr="0001083B" w:rsidRDefault="0064348A" w:rsidP="00015A50">
      <w:pPr>
        <w:pStyle w:val="Heading1"/>
        <w:spacing w:before="120" w:after="120" w:line="360" w:lineRule="auto"/>
        <w:ind w:left="567"/>
        <w:jc w:val="both"/>
        <w:rPr>
          <w:rFonts w:ascii="Arial" w:hAnsi="Arial" w:cs="Arial"/>
          <w:b/>
          <w:bCs/>
          <w:color w:val="0070C0"/>
          <w:sz w:val="28"/>
          <w:szCs w:val="28"/>
          <w:lang w:val="en-GB"/>
        </w:rPr>
      </w:pPr>
      <w:r w:rsidRPr="0001083B">
        <w:rPr>
          <w:rFonts w:ascii="Arial" w:hAnsi="Arial" w:cs="Arial"/>
          <w:b/>
          <w:bCs/>
          <w:color w:val="0070C0"/>
          <w:sz w:val="28"/>
          <w:szCs w:val="28"/>
          <w:lang w:val="en-GB"/>
        </w:rPr>
        <w:t>W</w:t>
      </w:r>
      <w:r w:rsidR="00B766ED" w:rsidRPr="0001083B">
        <w:rPr>
          <w:rFonts w:ascii="Arial" w:hAnsi="Arial" w:cs="Arial"/>
          <w:b/>
          <w:bCs/>
          <w:color w:val="0070C0"/>
          <w:sz w:val="28"/>
          <w:szCs w:val="28"/>
          <w:lang w:val="en-GB"/>
        </w:rPr>
        <w:t>hat are w</w:t>
      </w:r>
      <w:r w:rsidRPr="0001083B">
        <w:rPr>
          <w:rFonts w:ascii="Arial" w:hAnsi="Arial" w:cs="Arial"/>
          <w:b/>
          <w:bCs/>
          <w:color w:val="0070C0"/>
          <w:sz w:val="28"/>
          <w:szCs w:val="28"/>
          <w:lang w:val="en-GB"/>
        </w:rPr>
        <w:t xml:space="preserve">age </w:t>
      </w:r>
      <w:r w:rsidR="00B766ED" w:rsidRPr="0001083B">
        <w:rPr>
          <w:rFonts w:ascii="Arial" w:hAnsi="Arial" w:cs="Arial"/>
          <w:b/>
          <w:bCs/>
          <w:color w:val="0070C0"/>
          <w:sz w:val="28"/>
          <w:szCs w:val="28"/>
          <w:lang w:val="en-GB"/>
        </w:rPr>
        <w:t>s</w:t>
      </w:r>
      <w:r w:rsidRPr="0001083B">
        <w:rPr>
          <w:rFonts w:ascii="Arial" w:hAnsi="Arial" w:cs="Arial"/>
          <w:b/>
          <w:bCs/>
          <w:color w:val="0070C0"/>
          <w:sz w:val="28"/>
          <w:szCs w:val="28"/>
          <w:lang w:val="en-GB"/>
        </w:rPr>
        <w:t xml:space="preserve">ubsidy </w:t>
      </w:r>
      <w:r w:rsidR="00B766ED" w:rsidRPr="0001083B">
        <w:rPr>
          <w:rFonts w:ascii="Arial" w:hAnsi="Arial" w:cs="Arial"/>
          <w:b/>
          <w:bCs/>
          <w:color w:val="0070C0"/>
          <w:sz w:val="28"/>
          <w:szCs w:val="28"/>
          <w:lang w:val="en-GB"/>
        </w:rPr>
        <w:t>s</w:t>
      </w:r>
      <w:r w:rsidRPr="0001083B">
        <w:rPr>
          <w:rFonts w:ascii="Arial" w:hAnsi="Arial" w:cs="Arial"/>
          <w:b/>
          <w:bCs/>
          <w:color w:val="0070C0"/>
          <w:sz w:val="28"/>
          <w:szCs w:val="28"/>
          <w:lang w:val="en-GB"/>
        </w:rPr>
        <w:t>chemes</w:t>
      </w:r>
      <w:r w:rsidR="00B766ED" w:rsidRPr="0001083B">
        <w:rPr>
          <w:rFonts w:ascii="Arial" w:hAnsi="Arial" w:cs="Arial"/>
          <w:b/>
          <w:bCs/>
          <w:color w:val="0070C0"/>
          <w:sz w:val="28"/>
          <w:szCs w:val="28"/>
          <w:lang w:val="en-GB"/>
        </w:rPr>
        <w:t>?</w:t>
      </w:r>
    </w:p>
    <w:p w14:paraId="1DE7FD07" w14:textId="75268B05" w:rsidR="009743DE" w:rsidRPr="0001083B" w:rsidRDefault="0064348A" w:rsidP="00015A50">
      <w:pPr>
        <w:spacing w:before="120" w:after="120" w:line="360" w:lineRule="auto"/>
        <w:ind w:left="567"/>
        <w:jc w:val="both"/>
        <w:rPr>
          <w:rFonts w:ascii="Arial" w:hAnsi="Arial" w:cs="Arial"/>
        </w:rPr>
      </w:pPr>
      <w:r w:rsidRPr="0001083B">
        <w:rPr>
          <w:rFonts w:ascii="Arial" w:hAnsi="Arial" w:cs="Arial"/>
        </w:rPr>
        <w:t xml:space="preserve">Wage subsidy programs involve payments to employers to help cover the wages of an employee </w:t>
      </w:r>
      <w:r w:rsidR="007E2372">
        <w:rPr>
          <w:rFonts w:ascii="Arial" w:hAnsi="Arial" w:cs="Arial"/>
        </w:rPr>
        <w:t>typically</w:t>
      </w:r>
      <w:r w:rsidRPr="0001083B">
        <w:rPr>
          <w:rFonts w:ascii="Arial" w:hAnsi="Arial" w:cs="Arial"/>
        </w:rPr>
        <w:t xml:space="preserve">. </w:t>
      </w:r>
      <w:r w:rsidR="0078235D" w:rsidRPr="0001083B">
        <w:rPr>
          <w:rFonts w:ascii="Arial" w:hAnsi="Arial" w:cs="Arial"/>
        </w:rPr>
        <w:t>Wage subsidi</w:t>
      </w:r>
      <w:r w:rsidR="004728CF" w:rsidRPr="0001083B">
        <w:rPr>
          <w:rFonts w:ascii="Arial" w:hAnsi="Arial" w:cs="Arial"/>
        </w:rPr>
        <w:t>es</w:t>
      </w:r>
      <w:r w:rsidRPr="0001083B">
        <w:rPr>
          <w:rFonts w:ascii="Arial" w:hAnsi="Arial" w:cs="Arial"/>
        </w:rPr>
        <w:t xml:space="preserve"> provide an incentive to hire disadvantaged unemployed people</w:t>
      </w:r>
      <w:r w:rsidR="00FD2DEF" w:rsidRPr="0001083B">
        <w:rPr>
          <w:rFonts w:ascii="Arial" w:hAnsi="Arial" w:cs="Arial"/>
        </w:rPr>
        <w:t xml:space="preserve"> by reducing the risk of hiring</w:t>
      </w:r>
      <w:r w:rsidR="007E2372">
        <w:rPr>
          <w:rFonts w:ascii="Arial" w:hAnsi="Arial" w:cs="Arial"/>
        </w:rPr>
        <w:t xml:space="preserve"> and can </w:t>
      </w:r>
      <w:r w:rsidRPr="0001083B">
        <w:rPr>
          <w:rFonts w:ascii="Arial" w:hAnsi="Arial" w:cs="Arial"/>
        </w:rPr>
        <w:t>recognis</w:t>
      </w:r>
      <w:r w:rsidR="0078235D" w:rsidRPr="0001083B">
        <w:rPr>
          <w:rFonts w:ascii="Arial" w:hAnsi="Arial" w:cs="Arial"/>
        </w:rPr>
        <w:t>e</w:t>
      </w:r>
      <w:r w:rsidRPr="0001083B">
        <w:rPr>
          <w:rFonts w:ascii="Arial" w:hAnsi="Arial" w:cs="Arial"/>
        </w:rPr>
        <w:t xml:space="preserve"> lower productivity. </w:t>
      </w:r>
    </w:p>
    <w:p w14:paraId="570543E2" w14:textId="376B3B2E" w:rsidR="0064348A" w:rsidRPr="0001083B" w:rsidRDefault="009743DE" w:rsidP="00015A50">
      <w:pPr>
        <w:spacing w:before="120" w:after="120" w:line="360" w:lineRule="auto"/>
        <w:ind w:left="567"/>
        <w:jc w:val="both"/>
        <w:rPr>
          <w:rFonts w:ascii="Arial" w:hAnsi="Arial" w:cs="Arial"/>
        </w:rPr>
      </w:pPr>
      <w:r w:rsidRPr="0001083B">
        <w:rPr>
          <w:rFonts w:ascii="Arial" w:hAnsi="Arial" w:cs="Arial"/>
        </w:rPr>
        <w:t xml:space="preserve">A key issue with </w:t>
      </w:r>
      <w:r w:rsidR="00B766ED" w:rsidRPr="0001083B">
        <w:rPr>
          <w:rFonts w:ascii="Arial" w:hAnsi="Arial" w:cs="Arial"/>
        </w:rPr>
        <w:t>w</w:t>
      </w:r>
      <w:r w:rsidR="0064348A" w:rsidRPr="0001083B">
        <w:rPr>
          <w:rFonts w:ascii="Arial" w:hAnsi="Arial" w:cs="Arial"/>
        </w:rPr>
        <w:t xml:space="preserve">age subsidy programs </w:t>
      </w:r>
      <w:r w:rsidRPr="0001083B">
        <w:rPr>
          <w:rFonts w:ascii="Arial" w:hAnsi="Arial" w:cs="Arial"/>
        </w:rPr>
        <w:t xml:space="preserve">is that they </w:t>
      </w:r>
      <w:r w:rsidR="0064348A" w:rsidRPr="0001083B">
        <w:rPr>
          <w:rFonts w:ascii="Arial" w:hAnsi="Arial" w:cs="Arial"/>
        </w:rPr>
        <w:t>can have substitution and displacement effects which limit their effectiveness. In particular</w:t>
      </w:r>
      <w:r w:rsidR="00B766ED" w:rsidRPr="0001083B">
        <w:rPr>
          <w:rFonts w:ascii="Arial" w:hAnsi="Arial" w:cs="Arial"/>
        </w:rPr>
        <w:t>:</w:t>
      </w:r>
    </w:p>
    <w:p w14:paraId="000A1025" w14:textId="0496D87B" w:rsidR="0064348A" w:rsidRPr="0001083B" w:rsidRDefault="0064348A" w:rsidP="00015A50">
      <w:pPr>
        <w:pStyle w:val="ListParagraph"/>
        <w:numPr>
          <w:ilvl w:val="0"/>
          <w:numId w:val="1"/>
        </w:numPr>
        <w:spacing w:before="120" w:after="120" w:line="360" w:lineRule="auto"/>
        <w:ind w:left="1134" w:hanging="567"/>
        <w:jc w:val="both"/>
        <w:rPr>
          <w:rFonts w:ascii="Arial" w:hAnsi="Arial" w:cs="Arial"/>
        </w:rPr>
      </w:pPr>
      <w:r w:rsidRPr="0001083B">
        <w:rPr>
          <w:rFonts w:ascii="Arial" w:hAnsi="Arial" w:cs="Arial"/>
          <w:kern w:val="0"/>
        </w:rPr>
        <w:t>Employers may hire a job seeker who is receiving a wage subsidy in preference to a job</w:t>
      </w:r>
      <w:r w:rsidR="007B0EB9" w:rsidRPr="0001083B">
        <w:rPr>
          <w:rFonts w:ascii="Arial" w:hAnsi="Arial" w:cs="Arial"/>
          <w:kern w:val="0"/>
        </w:rPr>
        <w:t> </w:t>
      </w:r>
      <w:r w:rsidRPr="0001083B">
        <w:rPr>
          <w:rFonts w:ascii="Arial" w:hAnsi="Arial" w:cs="Arial"/>
          <w:kern w:val="0"/>
        </w:rPr>
        <w:t>seeker who may be more efficient</w:t>
      </w:r>
      <w:r w:rsidR="00F612F6" w:rsidRPr="0001083B">
        <w:rPr>
          <w:rFonts w:ascii="Arial" w:hAnsi="Arial" w:cs="Arial"/>
          <w:kern w:val="0"/>
        </w:rPr>
        <w:t xml:space="preserve"> </w:t>
      </w:r>
      <w:r w:rsidR="000C1663" w:rsidRPr="0001083B">
        <w:rPr>
          <w:rFonts w:ascii="Arial" w:hAnsi="Arial" w:cs="Arial"/>
          <w:kern w:val="0"/>
        </w:rPr>
        <w:t>but</w:t>
      </w:r>
      <w:r w:rsidR="00F612F6" w:rsidRPr="0001083B">
        <w:rPr>
          <w:rFonts w:ascii="Arial" w:hAnsi="Arial" w:cs="Arial"/>
          <w:kern w:val="0"/>
        </w:rPr>
        <w:t xml:space="preserve"> not eligible for a wage subsidy</w:t>
      </w:r>
      <w:r w:rsidRPr="0001083B">
        <w:rPr>
          <w:rFonts w:ascii="Arial" w:hAnsi="Arial" w:cs="Arial"/>
          <w:kern w:val="0"/>
        </w:rPr>
        <w:t>.</w:t>
      </w:r>
    </w:p>
    <w:p w14:paraId="1D1A0328" w14:textId="68F8362F" w:rsidR="0064348A" w:rsidRPr="0001083B" w:rsidRDefault="0064348A" w:rsidP="00015A50">
      <w:pPr>
        <w:pStyle w:val="ListParagraph"/>
        <w:numPr>
          <w:ilvl w:val="0"/>
          <w:numId w:val="1"/>
        </w:numPr>
        <w:spacing w:before="120" w:after="120" w:line="360" w:lineRule="auto"/>
        <w:ind w:left="1134" w:hanging="567"/>
        <w:jc w:val="both"/>
        <w:rPr>
          <w:rFonts w:ascii="Arial" w:hAnsi="Arial" w:cs="Arial"/>
        </w:rPr>
      </w:pPr>
      <w:r w:rsidRPr="0001083B">
        <w:rPr>
          <w:rFonts w:ascii="Arial" w:hAnsi="Arial" w:cs="Arial"/>
          <w:kern w:val="0"/>
        </w:rPr>
        <w:t>Employers may take on a job seeker receiving a wage subsidy and lay-off an existing employee. Typically wage subsidy progra</w:t>
      </w:r>
      <w:r w:rsidR="000E5215" w:rsidRPr="0001083B">
        <w:rPr>
          <w:rFonts w:ascii="Arial" w:hAnsi="Arial" w:cs="Arial"/>
          <w:kern w:val="0"/>
        </w:rPr>
        <w:t xml:space="preserve">ms </w:t>
      </w:r>
      <w:r w:rsidRPr="0001083B">
        <w:rPr>
          <w:rFonts w:ascii="Arial" w:hAnsi="Arial" w:cs="Arial"/>
          <w:kern w:val="0"/>
        </w:rPr>
        <w:t>seek to prevent this</w:t>
      </w:r>
      <w:r w:rsidR="00B766ED" w:rsidRPr="0001083B">
        <w:rPr>
          <w:rFonts w:ascii="Arial" w:hAnsi="Arial" w:cs="Arial"/>
          <w:kern w:val="0"/>
        </w:rPr>
        <w:t xml:space="preserve"> through guidelines preventing employers from laying</w:t>
      </w:r>
      <w:r w:rsidR="000C1663" w:rsidRPr="0001083B">
        <w:rPr>
          <w:rFonts w:ascii="Arial" w:hAnsi="Arial" w:cs="Arial"/>
          <w:kern w:val="0"/>
        </w:rPr>
        <w:t>-</w:t>
      </w:r>
      <w:r w:rsidR="00B766ED" w:rsidRPr="0001083B">
        <w:rPr>
          <w:rFonts w:ascii="Arial" w:hAnsi="Arial" w:cs="Arial"/>
          <w:kern w:val="0"/>
        </w:rPr>
        <w:t xml:space="preserve">off workers </w:t>
      </w:r>
      <w:r w:rsidR="000C1663" w:rsidRPr="0001083B">
        <w:rPr>
          <w:rFonts w:ascii="Arial" w:hAnsi="Arial" w:cs="Arial"/>
          <w:kern w:val="0"/>
        </w:rPr>
        <w:t xml:space="preserve">to obtain a </w:t>
      </w:r>
      <w:r w:rsidR="0002551E" w:rsidRPr="0001083B">
        <w:rPr>
          <w:rFonts w:ascii="Arial" w:hAnsi="Arial" w:cs="Arial"/>
          <w:kern w:val="0"/>
        </w:rPr>
        <w:t xml:space="preserve">wage subsidy for new employees </w:t>
      </w:r>
      <w:r w:rsidR="00B766ED" w:rsidRPr="0001083B">
        <w:rPr>
          <w:rFonts w:ascii="Arial" w:hAnsi="Arial" w:cs="Arial"/>
          <w:kern w:val="0"/>
        </w:rPr>
        <w:t>and excluding employers who have recently laid</w:t>
      </w:r>
      <w:r w:rsidR="000C1663" w:rsidRPr="0001083B">
        <w:rPr>
          <w:rFonts w:ascii="Arial" w:hAnsi="Arial" w:cs="Arial"/>
          <w:kern w:val="0"/>
        </w:rPr>
        <w:t>-</w:t>
      </w:r>
      <w:r w:rsidR="00B766ED" w:rsidRPr="0001083B">
        <w:rPr>
          <w:rFonts w:ascii="Arial" w:hAnsi="Arial" w:cs="Arial"/>
          <w:kern w:val="0"/>
        </w:rPr>
        <w:t>off workers.</w:t>
      </w:r>
    </w:p>
    <w:p w14:paraId="0373DF31" w14:textId="5AD53269" w:rsidR="0064348A" w:rsidRPr="0001083B" w:rsidRDefault="0064348A" w:rsidP="00015A50">
      <w:pPr>
        <w:spacing w:before="120" w:after="120" w:line="360" w:lineRule="auto"/>
        <w:ind w:left="567"/>
        <w:jc w:val="both"/>
        <w:rPr>
          <w:rFonts w:ascii="Arial" w:hAnsi="Arial" w:cs="Arial"/>
        </w:rPr>
      </w:pPr>
      <w:r w:rsidRPr="0001083B">
        <w:rPr>
          <w:rFonts w:ascii="Arial" w:hAnsi="Arial" w:cs="Arial"/>
        </w:rPr>
        <w:t>There is general consensus that deadweight costs and displacement effects are around 90</w:t>
      </w:r>
      <w:r w:rsidR="002F1B98" w:rsidRPr="0001083B">
        <w:rPr>
          <w:rFonts w:ascii="Arial" w:hAnsi="Arial" w:cs="Arial"/>
        </w:rPr>
        <w:t> per cent</w:t>
      </w:r>
      <w:r w:rsidR="0002551E" w:rsidRPr="0001083B">
        <w:rPr>
          <w:rFonts w:ascii="Arial" w:hAnsi="Arial" w:cs="Arial"/>
        </w:rPr>
        <w:t>,</w:t>
      </w:r>
      <w:r w:rsidRPr="0001083B">
        <w:rPr>
          <w:rFonts w:ascii="Arial" w:hAnsi="Arial" w:cs="Arial"/>
        </w:rPr>
        <w:t xml:space="preserve"> meaning that for every 100 jobs subsidised 10 additional jobs</w:t>
      </w:r>
      <w:r w:rsidR="00B766ED" w:rsidRPr="0001083B">
        <w:rPr>
          <w:rFonts w:ascii="Arial" w:hAnsi="Arial" w:cs="Arial"/>
        </w:rPr>
        <w:t xml:space="preserve"> are created</w:t>
      </w:r>
      <w:r w:rsidRPr="0001083B">
        <w:rPr>
          <w:rFonts w:ascii="Arial" w:hAnsi="Arial" w:cs="Arial"/>
        </w:rPr>
        <w:t>. However</w:t>
      </w:r>
      <w:r w:rsidR="007E2372">
        <w:rPr>
          <w:rFonts w:ascii="Arial" w:hAnsi="Arial" w:cs="Arial"/>
        </w:rPr>
        <w:t xml:space="preserve">, all things being equal, </w:t>
      </w:r>
      <w:r w:rsidRPr="0001083B">
        <w:rPr>
          <w:rFonts w:ascii="Arial" w:hAnsi="Arial" w:cs="Arial"/>
        </w:rPr>
        <w:t>it is likely that deadweight and displacement w</w:t>
      </w:r>
      <w:r w:rsidR="00D40052" w:rsidRPr="0001083B">
        <w:rPr>
          <w:rFonts w:ascii="Arial" w:hAnsi="Arial" w:cs="Arial"/>
        </w:rPr>
        <w:t>ould</w:t>
      </w:r>
      <w:r w:rsidRPr="0001083B">
        <w:rPr>
          <w:rFonts w:ascii="Arial" w:hAnsi="Arial" w:cs="Arial"/>
        </w:rPr>
        <w:t xml:space="preserve"> be lower in labour markets approaching full employment</w:t>
      </w:r>
      <w:r w:rsidR="000E5215" w:rsidRPr="0001083B">
        <w:rPr>
          <w:rFonts w:ascii="Arial" w:hAnsi="Arial" w:cs="Arial"/>
        </w:rPr>
        <w:t xml:space="preserve"> </w:t>
      </w:r>
      <w:r w:rsidR="00D40052" w:rsidRPr="0001083B">
        <w:rPr>
          <w:rFonts w:ascii="Arial" w:hAnsi="Arial" w:cs="Arial"/>
        </w:rPr>
        <w:t xml:space="preserve">and/or </w:t>
      </w:r>
      <w:r w:rsidR="007A54F4" w:rsidRPr="0001083B">
        <w:rPr>
          <w:rFonts w:ascii="Arial" w:hAnsi="Arial" w:cs="Arial"/>
        </w:rPr>
        <w:t>with</w:t>
      </w:r>
      <w:r w:rsidR="00D40052" w:rsidRPr="0001083B">
        <w:rPr>
          <w:rFonts w:ascii="Arial" w:hAnsi="Arial" w:cs="Arial"/>
        </w:rPr>
        <w:t xml:space="preserve"> </w:t>
      </w:r>
      <w:r w:rsidR="007A54F4" w:rsidRPr="0001083B">
        <w:rPr>
          <w:rFonts w:ascii="Arial" w:hAnsi="Arial" w:cs="Arial"/>
        </w:rPr>
        <w:t>chronic</w:t>
      </w:r>
      <w:r w:rsidR="00D40052" w:rsidRPr="0001083B">
        <w:rPr>
          <w:rFonts w:ascii="Arial" w:hAnsi="Arial" w:cs="Arial"/>
        </w:rPr>
        <w:t xml:space="preserve"> </w:t>
      </w:r>
      <w:r w:rsidR="007A54F4" w:rsidRPr="0001083B">
        <w:rPr>
          <w:rFonts w:ascii="Arial" w:hAnsi="Arial" w:cs="Arial"/>
        </w:rPr>
        <w:t>skills and labour shortages</w:t>
      </w:r>
      <w:r w:rsidRPr="0001083B">
        <w:rPr>
          <w:rFonts w:ascii="Arial" w:hAnsi="Arial" w:cs="Arial"/>
        </w:rPr>
        <w:t xml:space="preserve">. </w:t>
      </w:r>
      <w:r w:rsidR="00B766ED" w:rsidRPr="0001083B">
        <w:rPr>
          <w:rFonts w:ascii="Arial" w:hAnsi="Arial" w:cs="Arial"/>
        </w:rPr>
        <w:t>Consequently,</w:t>
      </w:r>
      <w:r w:rsidRPr="0001083B">
        <w:rPr>
          <w:rFonts w:ascii="Arial" w:hAnsi="Arial" w:cs="Arial"/>
        </w:rPr>
        <w:t xml:space="preserve"> wage subsidy schemes will probably be more effective </w:t>
      </w:r>
      <w:r w:rsidR="006340E9" w:rsidRPr="0001083B">
        <w:rPr>
          <w:rFonts w:ascii="Arial" w:hAnsi="Arial" w:cs="Arial"/>
        </w:rPr>
        <w:t xml:space="preserve">for highly disadvantaged job seekers </w:t>
      </w:r>
      <w:r w:rsidRPr="0001083B">
        <w:rPr>
          <w:rFonts w:ascii="Arial" w:hAnsi="Arial" w:cs="Arial"/>
        </w:rPr>
        <w:t xml:space="preserve">in strongly performing labour markets. </w:t>
      </w:r>
      <w:r w:rsidR="00A251A4" w:rsidRPr="0001083B">
        <w:rPr>
          <w:rFonts w:ascii="Arial" w:hAnsi="Arial" w:cs="Arial"/>
        </w:rPr>
        <w:t>These are conditions being experienced in economies such as Australia and Canada right now.</w:t>
      </w:r>
    </w:p>
    <w:p w14:paraId="6AA92A31" w14:textId="6B9A94F8" w:rsidR="00B766ED" w:rsidRPr="0001083B" w:rsidRDefault="00B766ED" w:rsidP="00015A50">
      <w:pPr>
        <w:pStyle w:val="Heading1"/>
        <w:spacing w:before="120" w:after="120" w:line="360" w:lineRule="auto"/>
        <w:ind w:left="567"/>
        <w:jc w:val="both"/>
        <w:rPr>
          <w:rFonts w:ascii="Arial" w:hAnsi="Arial" w:cs="Arial"/>
          <w:b/>
          <w:bCs/>
          <w:color w:val="0070C0"/>
          <w:sz w:val="28"/>
          <w:szCs w:val="28"/>
          <w:lang w:val="en-GB"/>
        </w:rPr>
      </w:pPr>
      <w:r w:rsidRPr="0001083B">
        <w:rPr>
          <w:rFonts w:ascii="Arial" w:hAnsi="Arial" w:cs="Arial"/>
          <w:b/>
          <w:bCs/>
          <w:color w:val="0070C0"/>
          <w:sz w:val="28"/>
          <w:szCs w:val="28"/>
          <w:lang w:val="en-GB"/>
        </w:rPr>
        <w:t>What is the evidence?</w:t>
      </w:r>
    </w:p>
    <w:p w14:paraId="372EEB3C" w14:textId="4E4FCCCF" w:rsidR="00765935" w:rsidRPr="0001083B" w:rsidRDefault="00765935" w:rsidP="00015A50">
      <w:pPr>
        <w:pStyle w:val="Heading2"/>
        <w:ind w:left="567"/>
        <w:jc w:val="both"/>
        <w:rPr>
          <w:rFonts w:ascii="Arial" w:hAnsi="Arial" w:cs="Arial"/>
          <w:b/>
          <w:bCs/>
          <w:color w:val="0070C0"/>
          <w:u w:val="single"/>
        </w:rPr>
      </w:pPr>
      <w:r w:rsidRPr="0001083B">
        <w:rPr>
          <w:rFonts w:ascii="Arial" w:hAnsi="Arial" w:cs="Arial"/>
          <w:b/>
          <w:bCs/>
          <w:color w:val="0070C0"/>
          <w:u w:val="single"/>
        </w:rPr>
        <w:t>International evidence</w:t>
      </w:r>
    </w:p>
    <w:p w14:paraId="22693D51" w14:textId="45E333DF" w:rsidR="0065751A" w:rsidRPr="0001083B" w:rsidRDefault="00A251A4" w:rsidP="00015A50">
      <w:pPr>
        <w:spacing w:before="120" w:after="120" w:line="360" w:lineRule="auto"/>
        <w:ind w:left="567"/>
        <w:jc w:val="both"/>
        <w:rPr>
          <w:rFonts w:ascii="Arial" w:hAnsi="Arial" w:cs="Arial"/>
        </w:rPr>
      </w:pPr>
      <w:r w:rsidRPr="0001083B">
        <w:rPr>
          <w:rFonts w:ascii="Arial" w:hAnsi="Arial" w:cs="Arial"/>
        </w:rPr>
        <w:t xml:space="preserve">There </w:t>
      </w:r>
      <w:r w:rsidR="00FB2595" w:rsidRPr="0001083B">
        <w:rPr>
          <w:rFonts w:ascii="Arial" w:hAnsi="Arial" w:cs="Arial"/>
        </w:rPr>
        <w:t>is</w:t>
      </w:r>
      <w:r w:rsidRPr="0001083B">
        <w:rPr>
          <w:rFonts w:ascii="Arial" w:hAnsi="Arial" w:cs="Arial"/>
        </w:rPr>
        <w:t xml:space="preserve"> significant </w:t>
      </w:r>
      <w:r w:rsidR="00FB2595" w:rsidRPr="0001083B">
        <w:rPr>
          <w:rFonts w:ascii="Arial" w:hAnsi="Arial" w:cs="Arial"/>
        </w:rPr>
        <w:t xml:space="preserve">evidence that </w:t>
      </w:r>
      <w:r w:rsidR="002E6EE2" w:rsidRPr="0001083B">
        <w:rPr>
          <w:rFonts w:ascii="Arial" w:hAnsi="Arial" w:cs="Arial"/>
        </w:rPr>
        <w:t xml:space="preserve">wage subsidies can be effective </w:t>
      </w:r>
      <w:r w:rsidR="001F4E84" w:rsidRPr="0001083B">
        <w:rPr>
          <w:rFonts w:ascii="Arial" w:hAnsi="Arial" w:cs="Arial"/>
        </w:rPr>
        <w:t xml:space="preserve">in generating sustainable employment </w:t>
      </w:r>
      <w:r w:rsidR="002E6EE2" w:rsidRPr="0001083B">
        <w:rPr>
          <w:rFonts w:ascii="Arial" w:hAnsi="Arial" w:cs="Arial"/>
        </w:rPr>
        <w:t xml:space="preserve">if </w:t>
      </w:r>
      <w:r w:rsidR="001F4E84" w:rsidRPr="0001083B">
        <w:rPr>
          <w:rFonts w:ascii="Arial" w:hAnsi="Arial" w:cs="Arial"/>
        </w:rPr>
        <w:t xml:space="preserve">tightly </w:t>
      </w:r>
      <w:r w:rsidR="00466092" w:rsidRPr="0001083B">
        <w:rPr>
          <w:rFonts w:ascii="Arial" w:hAnsi="Arial" w:cs="Arial"/>
        </w:rPr>
        <w:t>targeted</w:t>
      </w:r>
      <w:r w:rsidR="001F4E84" w:rsidRPr="0001083B">
        <w:rPr>
          <w:rFonts w:ascii="Arial" w:hAnsi="Arial" w:cs="Arial"/>
        </w:rPr>
        <w:t xml:space="preserve">. </w:t>
      </w:r>
      <w:r w:rsidR="007E50E8" w:rsidRPr="0001083B">
        <w:rPr>
          <w:rFonts w:ascii="Arial" w:hAnsi="Arial" w:cs="Arial"/>
        </w:rPr>
        <w:t xml:space="preserve">Some key studies and conclusions reached </w:t>
      </w:r>
      <w:r w:rsidR="001F4E84" w:rsidRPr="0001083B">
        <w:rPr>
          <w:rFonts w:ascii="Arial" w:hAnsi="Arial" w:cs="Arial"/>
        </w:rPr>
        <w:t>include</w:t>
      </w:r>
      <w:r w:rsidR="0065751A" w:rsidRPr="0001083B">
        <w:rPr>
          <w:rFonts w:ascii="Arial" w:hAnsi="Arial" w:cs="Arial"/>
        </w:rPr>
        <w:t>:</w:t>
      </w:r>
    </w:p>
    <w:p w14:paraId="6C3C8843" w14:textId="09879F98" w:rsidR="001F4E84" w:rsidRPr="0001083B" w:rsidRDefault="0065751A" w:rsidP="00015A50">
      <w:pPr>
        <w:pStyle w:val="ListParagraph"/>
        <w:numPr>
          <w:ilvl w:val="0"/>
          <w:numId w:val="2"/>
        </w:numPr>
        <w:spacing w:before="120" w:after="120" w:line="360" w:lineRule="auto"/>
        <w:ind w:left="1134" w:hanging="567"/>
        <w:jc w:val="both"/>
        <w:rPr>
          <w:rFonts w:ascii="Arial" w:hAnsi="Arial" w:cs="Arial"/>
        </w:rPr>
      </w:pPr>
      <w:r w:rsidRPr="0001083B">
        <w:rPr>
          <w:rFonts w:ascii="Arial" w:hAnsi="Arial" w:cs="Arial"/>
        </w:rPr>
        <w:t>Kluve’s (2010) review of European labour market programs</w:t>
      </w:r>
      <w:r w:rsidR="001F4E84" w:rsidRPr="0001083B">
        <w:rPr>
          <w:rFonts w:ascii="Arial" w:hAnsi="Arial" w:cs="Arial"/>
        </w:rPr>
        <w:t xml:space="preserve"> </w:t>
      </w:r>
      <w:r w:rsidRPr="0001083B">
        <w:rPr>
          <w:rFonts w:ascii="Arial" w:hAnsi="Arial" w:cs="Arial"/>
        </w:rPr>
        <w:t>conclude</w:t>
      </w:r>
      <w:r w:rsidR="00B36AB2" w:rsidRPr="0001083B">
        <w:rPr>
          <w:rFonts w:ascii="Arial" w:hAnsi="Arial" w:cs="Arial"/>
        </w:rPr>
        <w:t>d</w:t>
      </w:r>
      <w:r w:rsidRPr="0001083B">
        <w:rPr>
          <w:rFonts w:ascii="Arial" w:hAnsi="Arial" w:cs="Arial"/>
        </w:rPr>
        <w:t xml:space="preserve"> that </w:t>
      </w:r>
      <w:r w:rsidR="006F3263" w:rsidRPr="0001083B">
        <w:rPr>
          <w:rFonts w:ascii="Arial" w:hAnsi="Arial" w:cs="Arial"/>
        </w:rPr>
        <w:t>“</w:t>
      </w:r>
      <w:r w:rsidRPr="0001083B">
        <w:rPr>
          <w:rFonts w:ascii="Arial" w:hAnsi="Arial" w:cs="Arial"/>
        </w:rPr>
        <w:t xml:space="preserve">wage subsidies ... can be effective in increasing participants’ employment </w:t>
      </w:r>
      <w:r w:rsidR="006F3263" w:rsidRPr="0001083B">
        <w:rPr>
          <w:rFonts w:ascii="Arial" w:hAnsi="Arial" w:cs="Arial"/>
        </w:rPr>
        <w:t>probability”.</w:t>
      </w:r>
    </w:p>
    <w:p w14:paraId="504FDA1F" w14:textId="3A80CD55" w:rsidR="007640CB" w:rsidRPr="0001083B" w:rsidRDefault="001F4E84" w:rsidP="00015A50">
      <w:pPr>
        <w:pStyle w:val="ListParagraph"/>
        <w:numPr>
          <w:ilvl w:val="0"/>
          <w:numId w:val="2"/>
        </w:numPr>
        <w:spacing w:before="120" w:after="120" w:line="360" w:lineRule="auto"/>
        <w:ind w:left="1134" w:hanging="567"/>
        <w:jc w:val="both"/>
        <w:rPr>
          <w:rFonts w:ascii="Arial" w:hAnsi="Arial" w:cs="Arial"/>
        </w:rPr>
      </w:pPr>
      <w:r w:rsidRPr="0001083B">
        <w:rPr>
          <w:rFonts w:ascii="Arial" w:hAnsi="Arial" w:cs="Arial"/>
        </w:rPr>
        <w:lastRenderedPageBreak/>
        <w:t>A</w:t>
      </w:r>
      <w:r w:rsidR="0065751A" w:rsidRPr="0001083B">
        <w:rPr>
          <w:rFonts w:ascii="Arial" w:hAnsi="Arial" w:cs="Arial"/>
        </w:rPr>
        <w:t xml:space="preserve"> review </w:t>
      </w:r>
      <w:r w:rsidRPr="0001083B">
        <w:rPr>
          <w:rFonts w:ascii="Arial" w:hAnsi="Arial" w:cs="Arial"/>
        </w:rPr>
        <w:t xml:space="preserve">of </w:t>
      </w:r>
      <w:r w:rsidR="007640CB" w:rsidRPr="0001083B">
        <w:rPr>
          <w:rFonts w:ascii="Arial" w:hAnsi="Arial" w:cs="Arial"/>
        </w:rPr>
        <w:t xml:space="preserve">literature </w:t>
      </w:r>
      <w:r w:rsidR="0065751A" w:rsidRPr="0001083B">
        <w:rPr>
          <w:rFonts w:ascii="Arial" w:hAnsi="Arial" w:cs="Arial"/>
        </w:rPr>
        <w:t xml:space="preserve">by the OECD (2005, p.183) found </w:t>
      </w:r>
      <w:r w:rsidR="006F3263" w:rsidRPr="0001083B">
        <w:rPr>
          <w:rFonts w:ascii="Arial" w:hAnsi="Arial" w:cs="Arial"/>
        </w:rPr>
        <w:t>“</w:t>
      </w:r>
      <w:r w:rsidR="0065751A" w:rsidRPr="0001083B">
        <w:rPr>
          <w:rFonts w:ascii="Arial" w:hAnsi="Arial" w:cs="Arial"/>
        </w:rPr>
        <w:t>hiring subsidies frequently find a positive impact of participation on employment even when ‘employment’ is defined to arise only after a transition to unsubsidised employment</w:t>
      </w:r>
      <w:r w:rsidR="006F3263" w:rsidRPr="0001083B">
        <w:rPr>
          <w:rFonts w:ascii="Arial" w:hAnsi="Arial" w:cs="Arial"/>
        </w:rPr>
        <w:t>”</w:t>
      </w:r>
      <w:r w:rsidR="0065751A" w:rsidRPr="0001083B">
        <w:rPr>
          <w:rFonts w:ascii="Arial" w:hAnsi="Arial" w:cs="Arial"/>
        </w:rPr>
        <w:t xml:space="preserve">. </w:t>
      </w:r>
    </w:p>
    <w:p w14:paraId="5E9FDBB3" w14:textId="0280A1EC" w:rsidR="0065751A" w:rsidRPr="0001083B" w:rsidRDefault="0065751A" w:rsidP="00015A50">
      <w:pPr>
        <w:pStyle w:val="ListParagraph"/>
        <w:numPr>
          <w:ilvl w:val="0"/>
          <w:numId w:val="2"/>
        </w:numPr>
        <w:spacing w:before="120" w:after="120" w:line="360" w:lineRule="auto"/>
        <w:ind w:left="1134" w:hanging="567"/>
        <w:jc w:val="both"/>
        <w:rPr>
          <w:rFonts w:ascii="Arial" w:hAnsi="Arial" w:cs="Arial"/>
        </w:rPr>
      </w:pPr>
      <w:r w:rsidRPr="0001083B">
        <w:rPr>
          <w:rFonts w:ascii="Arial" w:hAnsi="Arial" w:cs="Arial"/>
        </w:rPr>
        <w:t>The</w:t>
      </w:r>
      <w:r w:rsidR="00BB6B04" w:rsidRPr="0001083B">
        <w:rPr>
          <w:rFonts w:ascii="Arial" w:hAnsi="Arial" w:cs="Arial"/>
        </w:rPr>
        <w:t xml:space="preserve"> Department for Work an</w:t>
      </w:r>
      <w:r w:rsidR="00D347B3" w:rsidRPr="0001083B">
        <w:rPr>
          <w:rFonts w:ascii="Arial" w:hAnsi="Arial" w:cs="Arial"/>
        </w:rPr>
        <w:t>d</w:t>
      </w:r>
      <w:r w:rsidR="00BB6B04" w:rsidRPr="0001083B">
        <w:rPr>
          <w:rFonts w:ascii="Arial" w:hAnsi="Arial" w:cs="Arial"/>
        </w:rPr>
        <w:t xml:space="preserve"> Pension</w:t>
      </w:r>
      <w:r w:rsidR="006655AC" w:rsidRPr="0001083B">
        <w:rPr>
          <w:rFonts w:ascii="Arial" w:hAnsi="Arial" w:cs="Arial"/>
        </w:rPr>
        <w:t>’</w:t>
      </w:r>
      <w:r w:rsidR="00BB6B04" w:rsidRPr="0001083B">
        <w:rPr>
          <w:rFonts w:ascii="Arial" w:hAnsi="Arial" w:cs="Arial"/>
        </w:rPr>
        <w:t>s</w:t>
      </w:r>
      <w:r w:rsidR="009E7F88" w:rsidRPr="0001083B">
        <w:rPr>
          <w:rFonts w:ascii="Arial" w:hAnsi="Arial" w:cs="Arial"/>
        </w:rPr>
        <w:t xml:space="preserve"> </w:t>
      </w:r>
      <w:r w:rsidR="00BB6B04" w:rsidRPr="0001083B">
        <w:rPr>
          <w:rFonts w:ascii="Arial" w:hAnsi="Arial" w:cs="Arial"/>
        </w:rPr>
        <w:t xml:space="preserve">(2012) </w:t>
      </w:r>
      <w:r w:rsidR="00477206" w:rsidRPr="0001083B">
        <w:rPr>
          <w:rFonts w:ascii="Arial" w:hAnsi="Arial" w:cs="Arial"/>
        </w:rPr>
        <w:t xml:space="preserve">evaluation </w:t>
      </w:r>
      <w:r w:rsidR="00BB6B04" w:rsidRPr="0001083B">
        <w:rPr>
          <w:rFonts w:ascii="Arial" w:hAnsi="Arial" w:cs="Arial"/>
        </w:rPr>
        <w:t>of the U</w:t>
      </w:r>
      <w:r w:rsidRPr="0001083B">
        <w:rPr>
          <w:rFonts w:ascii="Arial" w:hAnsi="Arial" w:cs="Arial"/>
        </w:rPr>
        <w:t xml:space="preserve">K Future Jobs Fund </w:t>
      </w:r>
      <w:r w:rsidR="00535BC2" w:rsidRPr="0001083B">
        <w:rPr>
          <w:rFonts w:ascii="Arial" w:hAnsi="Arial" w:cs="Arial"/>
        </w:rPr>
        <w:t>concluded</w:t>
      </w:r>
      <w:r w:rsidRPr="0001083B">
        <w:rPr>
          <w:rFonts w:ascii="Arial" w:hAnsi="Arial" w:cs="Arial"/>
        </w:rPr>
        <w:t xml:space="preserve"> </w:t>
      </w:r>
      <w:r w:rsidR="006655AC" w:rsidRPr="0001083B">
        <w:rPr>
          <w:rFonts w:ascii="Arial" w:hAnsi="Arial" w:cs="Arial"/>
        </w:rPr>
        <w:t>that the wage subsidy element had</w:t>
      </w:r>
      <w:r w:rsidRPr="0001083B">
        <w:rPr>
          <w:rFonts w:ascii="Arial" w:hAnsi="Arial" w:cs="Arial"/>
        </w:rPr>
        <w:t xml:space="preserve"> positive effects on </w:t>
      </w:r>
      <w:r w:rsidR="006655AC" w:rsidRPr="0001083B">
        <w:rPr>
          <w:rFonts w:ascii="Arial" w:hAnsi="Arial" w:cs="Arial"/>
        </w:rPr>
        <w:t xml:space="preserve">employment </w:t>
      </w:r>
      <w:r w:rsidRPr="0001083B">
        <w:rPr>
          <w:rFonts w:ascii="Arial" w:hAnsi="Arial" w:cs="Arial"/>
        </w:rPr>
        <w:t>outcomes for the unemployed</w:t>
      </w:r>
      <w:r w:rsidR="006C767E" w:rsidRPr="0001083B">
        <w:rPr>
          <w:rFonts w:ascii="Arial" w:hAnsi="Arial" w:cs="Arial"/>
        </w:rPr>
        <w:t xml:space="preserve">, resulting in a net benefit in terms of </w:t>
      </w:r>
      <w:r w:rsidR="00535BC2" w:rsidRPr="0001083B">
        <w:rPr>
          <w:rFonts w:ascii="Arial" w:hAnsi="Arial" w:cs="Arial"/>
        </w:rPr>
        <w:t xml:space="preserve">additional </w:t>
      </w:r>
      <w:r w:rsidR="006C767E" w:rsidRPr="0001083B">
        <w:rPr>
          <w:rFonts w:ascii="Arial" w:hAnsi="Arial" w:cs="Arial"/>
        </w:rPr>
        <w:t>income of approximately £4,000 per participant</w:t>
      </w:r>
      <w:r w:rsidRPr="0001083B">
        <w:rPr>
          <w:rFonts w:ascii="Arial" w:hAnsi="Arial" w:cs="Arial"/>
        </w:rPr>
        <w:t xml:space="preserve">. </w:t>
      </w:r>
    </w:p>
    <w:p w14:paraId="0E748F77" w14:textId="77777777" w:rsidR="007E50E8" w:rsidRPr="0001083B" w:rsidRDefault="007E50E8" w:rsidP="00015A50">
      <w:pPr>
        <w:pStyle w:val="ListParagraph"/>
        <w:numPr>
          <w:ilvl w:val="0"/>
          <w:numId w:val="2"/>
        </w:numPr>
        <w:spacing w:before="120" w:after="120" w:line="360" w:lineRule="auto"/>
        <w:ind w:left="1134" w:hanging="567"/>
        <w:jc w:val="both"/>
        <w:rPr>
          <w:rFonts w:ascii="Arial" w:hAnsi="Arial" w:cs="Arial"/>
        </w:rPr>
      </w:pPr>
      <w:r w:rsidRPr="0001083B">
        <w:rPr>
          <w:rFonts w:ascii="Arial" w:hAnsi="Arial" w:cs="Arial"/>
        </w:rPr>
        <w:t>Van Reenan (2001) found that the UK New Deal for Young People led to a significant increase in flows into employment for young males with most of the effect coming from wage subsidies and enhanced job search requirements.</w:t>
      </w:r>
    </w:p>
    <w:p w14:paraId="099FBCAC" w14:textId="0EFCAE60" w:rsidR="00D347B3" w:rsidRPr="0001083B" w:rsidRDefault="0065751A" w:rsidP="00015A50">
      <w:pPr>
        <w:pStyle w:val="ListParagraph"/>
        <w:numPr>
          <w:ilvl w:val="0"/>
          <w:numId w:val="2"/>
        </w:numPr>
        <w:spacing w:before="120" w:after="120" w:line="360" w:lineRule="auto"/>
        <w:ind w:left="1134" w:hanging="567"/>
        <w:jc w:val="both"/>
        <w:rPr>
          <w:rFonts w:ascii="Arial" w:hAnsi="Arial" w:cs="Arial"/>
        </w:rPr>
      </w:pPr>
      <w:r w:rsidRPr="0001083B">
        <w:rPr>
          <w:rFonts w:ascii="Arial" w:hAnsi="Arial" w:cs="Arial"/>
        </w:rPr>
        <w:t>Denny, et.al. (2000) show</w:t>
      </w:r>
      <w:r w:rsidR="00D66E12" w:rsidRPr="0001083B">
        <w:rPr>
          <w:rFonts w:ascii="Arial" w:hAnsi="Arial" w:cs="Arial"/>
        </w:rPr>
        <w:t>ed</w:t>
      </w:r>
      <w:r w:rsidRPr="0001083B">
        <w:rPr>
          <w:rFonts w:ascii="Arial" w:hAnsi="Arial" w:cs="Arial"/>
        </w:rPr>
        <w:t xml:space="preserve"> that wage subsidies increase long</w:t>
      </w:r>
      <w:r w:rsidR="007E2372">
        <w:rPr>
          <w:rFonts w:ascii="Arial" w:hAnsi="Arial" w:cs="Arial"/>
        </w:rPr>
        <w:t>-</w:t>
      </w:r>
      <w:r w:rsidRPr="0001083B">
        <w:rPr>
          <w:rFonts w:ascii="Arial" w:hAnsi="Arial" w:cs="Arial"/>
        </w:rPr>
        <w:t>term employment rates for youth in Ireland.</w:t>
      </w:r>
    </w:p>
    <w:p w14:paraId="2A090B32" w14:textId="665D273E" w:rsidR="00826E2F" w:rsidRPr="0001083B" w:rsidRDefault="00826E2F" w:rsidP="00826E2F">
      <w:pPr>
        <w:pStyle w:val="ListParagraph"/>
        <w:numPr>
          <w:ilvl w:val="0"/>
          <w:numId w:val="2"/>
        </w:numPr>
        <w:spacing w:before="120" w:after="120" w:line="360" w:lineRule="auto"/>
        <w:ind w:left="1134" w:hanging="567"/>
        <w:jc w:val="both"/>
        <w:rPr>
          <w:rFonts w:ascii="Arial" w:hAnsi="Arial" w:cs="Arial"/>
        </w:rPr>
      </w:pPr>
      <w:r w:rsidRPr="0001083B">
        <w:rPr>
          <w:rFonts w:ascii="Arial" w:hAnsi="Arial" w:cs="Arial"/>
        </w:rPr>
        <w:t xml:space="preserve">Martin (1998) indicated that it “may be possible to raise the size of net employment gains associated with private sector wage subsidies to 20–30 per cent or more via tight targeting of the measures to particular groups among the unemployed and monitoring of employer behaviour in order to curb abuses” (p.16). However, the more administrative controls are put in place the less likely </w:t>
      </w:r>
      <w:r w:rsidR="00E92771" w:rsidRPr="0001083B">
        <w:rPr>
          <w:rFonts w:ascii="Arial" w:hAnsi="Arial" w:cs="Arial"/>
        </w:rPr>
        <w:t xml:space="preserve">are </w:t>
      </w:r>
      <w:r w:rsidRPr="0001083B">
        <w:rPr>
          <w:rFonts w:ascii="Arial" w:hAnsi="Arial" w:cs="Arial"/>
        </w:rPr>
        <w:t>employers willing to employ job seekers using wage subsidies.</w:t>
      </w:r>
    </w:p>
    <w:p w14:paraId="60B56247" w14:textId="77E7C5B4" w:rsidR="008308C6" w:rsidRPr="0001083B" w:rsidRDefault="0065751A" w:rsidP="00015A50">
      <w:pPr>
        <w:pStyle w:val="ListParagraph"/>
        <w:numPr>
          <w:ilvl w:val="0"/>
          <w:numId w:val="2"/>
        </w:numPr>
        <w:spacing w:before="120" w:after="120" w:line="360" w:lineRule="auto"/>
        <w:ind w:left="1134" w:hanging="567"/>
        <w:jc w:val="both"/>
        <w:rPr>
          <w:rFonts w:ascii="Arial" w:hAnsi="Arial" w:cs="Arial"/>
        </w:rPr>
      </w:pPr>
      <w:r w:rsidRPr="0001083B">
        <w:rPr>
          <w:rFonts w:ascii="Arial" w:hAnsi="Arial" w:cs="Arial"/>
        </w:rPr>
        <w:t>Martin and Grubb</w:t>
      </w:r>
      <w:r w:rsidR="00D66E12" w:rsidRPr="0001083B">
        <w:rPr>
          <w:rFonts w:ascii="Arial" w:hAnsi="Arial" w:cs="Arial"/>
        </w:rPr>
        <w:t>’s literature review</w:t>
      </w:r>
      <w:r w:rsidRPr="0001083B">
        <w:rPr>
          <w:rFonts w:ascii="Arial" w:hAnsi="Arial" w:cs="Arial"/>
        </w:rPr>
        <w:t xml:space="preserve"> (2001, p.21) point to evidence that the more wage subsidies are targeted at the most highly disadvantaged, the greater is the </w:t>
      </w:r>
      <w:r w:rsidR="00394787" w:rsidRPr="0001083B">
        <w:rPr>
          <w:rFonts w:ascii="Arial" w:hAnsi="Arial" w:cs="Arial"/>
        </w:rPr>
        <w:t>‘</w:t>
      </w:r>
      <w:r w:rsidRPr="0001083B">
        <w:rPr>
          <w:rFonts w:ascii="Arial" w:hAnsi="Arial" w:cs="Arial"/>
        </w:rPr>
        <w:t>stigma effect</w:t>
      </w:r>
      <w:r w:rsidR="00394787" w:rsidRPr="0001083B">
        <w:rPr>
          <w:rFonts w:ascii="Arial" w:hAnsi="Arial" w:cs="Arial"/>
        </w:rPr>
        <w:t>’</w:t>
      </w:r>
      <w:r w:rsidRPr="0001083B">
        <w:rPr>
          <w:rFonts w:ascii="Arial" w:hAnsi="Arial" w:cs="Arial"/>
        </w:rPr>
        <w:t xml:space="preserve">, discouraging job seekers from taking them up and making employers shy away from such schemes. </w:t>
      </w:r>
    </w:p>
    <w:p w14:paraId="1A7D7C3A" w14:textId="441C0B85" w:rsidR="00765935" w:rsidRPr="0001083B" w:rsidRDefault="007E50E8" w:rsidP="00015A50">
      <w:pPr>
        <w:pStyle w:val="Heading2"/>
        <w:ind w:left="567"/>
        <w:jc w:val="both"/>
        <w:rPr>
          <w:rFonts w:ascii="Arial" w:hAnsi="Arial" w:cs="Arial"/>
          <w:b/>
          <w:bCs/>
          <w:u w:val="single"/>
        </w:rPr>
      </w:pPr>
      <w:r w:rsidRPr="0001083B">
        <w:rPr>
          <w:rFonts w:ascii="Arial" w:hAnsi="Arial" w:cs="Arial"/>
          <w:b/>
          <w:bCs/>
          <w:u w:val="single"/>
        </w:rPr>
        <w:t xml:space="preserve">Canadian evidence </w:t>
      </w:r>
    </w:p>
    <w:p w14:paraId="275ADC44" w14:textId="4E0299ED" w:rsidR="00FF23D4" w:rsidRPr="0001083B" w:rsidRDefault="00FF23D4" w:rsidP="00015A50">
      <w:pPr>
        <w:spacing w:before="120" w:after="120" w:line="360" w:lineRule="auto"/>
        <w:ind w:left="567"/>
        <w:jc w:val="both"/>
        <w:rPr>
          <w:rFonts w:ascii="Arial" w:hAnsi="Arial" w:cs="Arial"/>
        </w:rPr>
      </w:pPr>
      <w:r w:rsidRPr="0001083B">
        <w:rPr>
          <w:rFonts w:ascii="Arial" w:hAnsi="Arial" w:cs="Arial"/>
        </w:rPr>
        <w:t xml:space="preserve">An analysis of </w:t>
      </w:r>
      <w:r w:rsidR="003C028B" w:rsidRPr="0001083B">
        <w:rPr>
          <w:rFonts w:ascii="Arial" w:hAnsi="Arial" w:cs="Arial"/>
        </w:rPr>
        <w:t xml:space="preserve">Canadian </w:t>
      </w:r>
      <w:r w:rsidRPr="0001083B">
        <w:rPr>
          <w:rFonts w:ascii="Arial" w:hAnsi="Arial" w:cs="Arial"/>
        </w:rPr>
        <w:t xml:space="preserve">Targeted Wage Subsidies by </w:t>
      </w:r>
      <w:r w:rsidR="00F8727E" w:rsidRPr="0001083B">
        <w:rPr>
          <w:rFonts w:ascii="Arial" w:hAnsi="Arial" w:cs="Arial"/>
        </w:rPr>
        <w:t>O’Brien</w:t>
      </w:r>
      <w:r w:rsidR="003C028B" w:rsidRPr="0001083B">
        <w:rPr>
          <w:rFonts w:ascii="Arial" w:hAnsi="Arial" w:cs="Arial"/>
        </w:rPr>
        <w:t>,</w:t>
      </w:r>
      <w:r w:rsidR="00F8727E" w:rsidRPr="0001083B">
        <w:rPr>
          <w:rFonts w:ascii="Arial" w:hAnsi="Arial" w:cs="Arial"/>
        </w:rPr>
        <w:t xml:space="preserve"> et. al</w:t>
      </w:r>
      <w:r w:rsidR="003C028B" w:rsidRPr="0001083B">
        <w:rPr>
          <w:rFonts w:ascii="Arial" w:hAnsi="Arial" w:cs="Arial"/>
        </w:rPr>
        <w:t xml:space="preserve">, </w:t>
      </w:r>
      <w:r w:rsidR="00F8727E" w:rsidRPr="0001083B">
        <w:rPr>
          <w:rFonts w:ascii="Arial" w:hAnsi="Arial" w:cs="Arial"/>
        </w:rPr>
        <w:t>(2005</w:t>
      </w:r>
      <w:r w:rsidR="003751AE" w:rsidRPr="0001083B">
        <w:rPr>
          <w:rFonts w:ascii="Arial" w:hAnsi="Arial" w:cs="Arial"/>
        </w:rPr>
        <w:t>, p</w:t>
      </w:r>
      <w:r w:rsidR="00083F9F">
        <w:rPr>
          <w:rFonts w:ascii="Arial" w:hAnsi="Arial" w:cs="Arial"/>
        </w:rPr>
        <w:t>gs</w:t>
      </w:r>
      <w:r w:rsidR="003751AE" w:rsidRPr="0001083B">
        <w:rPr>
          <w:rFonts w:ascii="Arial" w:hAnsi="Arial" w:cs="Arial"/>
        </w:rPr>
        <w:t>.</w:t>
      </w:r>
      <w:r w:rsidR="00300F63" w:rsidRPr="0001083B">
        <w:rPr>
          <w:rFonts w:ascii="Arial" w:hAnsi="Arial" w:cs="Arial"/>
        </w:rPr>
        <w:t>11</w:t>
      </w:r>
      <w:r w:rsidR="00083F9F">
        <w:rPr>
          <w:rFonts w:ascii="Arial" w:hAnsi="Arial" w:cs="Arial"/>
        </w:rPr>
        <w:t xml:space="preserve"> and 27</w:t>
      </w:r>
      <w:r w:rsidR="00F8727E" w:rsidRPr="0001083B">
        <w:rPr>
          <w:rFonts w:ascii="Arial" w:hAnsi="Arial" w:cs="Arial"/>
        </w:rPr>
        <w:t xml:space="preserve">) </w:t>
      </w:r>
      <w:r w:rsidR="00300F63" w:rsidRPr="0001083B">
        <w:rPr>
          <w:rFonts w:ascii="Arial" w:hAnsi="Arial" w:cs="Arial"/>
        </w:rPr>
        <w:t>indicated:</w:t>
      </w:r>
    </w:p>
    <w:p w14:paraId="5E169FB9" w14:textId="6FB5312C" w:rsidR="00964318" w:rsidRPr="0001083B" w:rsidRDefault="00C54B26" w:rsidP="00822F41">
      <w:pPr>
        <w:pStyle w:val="ListParagraph"/>
        <w:numPr>
          <w:ilvl w:val="0"/>
          <w:numId w:val="6"/>
        </w:numPr>
        <w:spacing w:before="120" w:after="120" w:line="360" w:lineRule="auto"/>
        <w:ind w:left="1134" w:hanging="567"/>
        <w:jc w:val="both"/>
        <w:rPr>
          <w:rFonts w:ascii="Arial" w:hAnsi="Arial" w:cs="Arial"/>
        </w:rPr>
      </w:pPr>
      <w:r w:rsidRPr="0001083B">
        <w:rPr>
          <w:rFonts w:ascii="Arial" w:hAnsi="Arial" w:cs="Arial"/>
        </w:rPr>
        <w:t xml:space="preserve">Wage subsidies were proven most effective </w:t>
      </w:r>
      <w:r w:rsidR="009A4D14" w:rsidRPr="0001083B">
        <w:rPr>
          <w:rFonts w:ascii="Arial" w:hAnsi="Arial" w:cs="Arial"/>
        </w:rPr>
        <w:t>for people at risk of long-term unemployment</w:t>
      </w:r>
      <w:r w:rsidR="00925335" w:rsidRPr="0001083B">
        <w:rPr>
          <w:rFonts w:ascii="Arial" w:hAnsi="Arial" w:cs="Arial"/>
        </w:rPr>
        <w:t xml:space="preserve"> (e.g., older workers and </w:t>
      </w:r>
      <w:r w:rsidR="00822F41" w:rsidRPr="0001083B">
        <w:rPr>
          <w:rFonts w:ascii="Arial" w:hAnsi="Arial" w:cs="Arial"/>
        </w:rPr>
        <w:t xml:space="preserve">disadvantaged </w:t>
      </w:r>
      <w:r w:rsidR="00925335" w:rsidRPr="0001083B">
        <w:rPr>
          <w:rFonts w:ascii="Arial" w:hAnsi="Arial" w:cs="Arial"/>
        </w:rPr>
        <w:t>youth) an</w:t>
      </w:r>
      <w:r w:rsidR="00822F41" w:rsidRPr="0001083B">
        <w:rPr>
          <w:rFonts w:ascii="Arial" w:hAnsi="Arial" w:cs="Arial"/>
        </w:rPr>
        <w:t>d members of equity groups (particularly people with disability).</w:t>
      </w:r>
    </w:p>
    <w:p w14:paraId="0B071FD4" w14:textId="22AA42F3" w:rsidR="00E46EF2" w:rsidRPr="0001083B" w:rsidRDefault="00296E32" w:rsidP="00822F41">
      <w:pPr>
        <w:pStyle w:val="ListParagraph"/>
        <w:numPr>
          <w:ilvl w:val="0"/>
          <w:numId w:val="6"/>
        </w:numPr>
        <w:spacing w:before="120" w:after="120" w:line="360" w:lineRule="auto"/>
        <w:ind w:left="1134" w:hanging="567"/>
        <w:jc w:val="both"/>
        <w:rPr>
          <w:rFonts w:ascii="Arial" w:hAnsi="Arial" w:cs="Arial"/>
        </w:rPr>
      </w:pPr>
      <w:r w:rsidRPr="0001083B">
        <w:rPr>
          <w:rFonts w:ascii="Arial" w:hAnsi="Arial" w:cs="Arial"/>
        </w:rPr>
        <w:t xml:space="preserve">Targeting </w:t>
      </w:r>
      <w:r w:rsidR="000C54EA" w:rsidRPr="0001083B">
        <w:rPr>
          <w:rFonts w:ascii="Arial" w:hAnsi="Arial" w:cs="Arial"/>
        </w:rPr>
        <w:t xml:space="preserve">wage subsidies for </w:t>
      </w:r>
      <w:r w:rsidR="00E46EF2" w:rsidRPr="0001083B">
        <w:rPr>
          <w:rFonts w:ascii="Arial" w:hAnsi="Arial" w:cs="Arial"/>
        </w:rPr>
        <w:t>high-risk</w:t>
      </w:r>
      <w:r w:rsidRPr="0001083B">
        <w:rPr>
          <w:rFonts w:ascii="Arial" w:hAnsi="Arial" w:cs="Arial"/>
        </w:rPr>
        <w:t xml:space="preserve"> groups</w:t>
      </w:r>
      <w:r w:rsidR="00083F9F">
        <w:rPr>
          <w:rFonts w:ascii="Arial" w:hAnsi="Arial" w:cs="Arial"/>
        </w:rPr>
        <w:t xml:space="preserve">, particularly Indigenous people and disadvantaged youth </w:t>
      </w:r>
      <w:r w:rsidR="006A3B82">
        <w:rPr>
          <w:rFonts w:ascii="Arial" w:hAnsi="Arial" w:cs="Arial"/>
        </w:rPr>
        <w:t xml:space="preserve">is </w:t>
      </w:r>
      <w:r w:rsidR="000C54EA" w:rsidRPr="0001083B">
        <w:rPr>
          <w:rFonts w:ascii="Arial" w:hAnsi="Arial" w:cs="Arial"/>
        </w:rPr>
        <w:t xml:space="preserve">most effective when </w:t>
      </w:r>
      <w:r w:rsidR="00083F9F">
        <w:rPr>
          <w:rFonts w:ascii="Arial" w:hAnsi="Arial" w:cs="Arial"/>
        </w:rPr>
        <w:t xml:space="preserve">multi-faceted, combining formal and on the job training, strong links to employers, and </w:t>
      </w:r>
      <w:r w:rsidR="00E46EF2" w:rsidRPr="0001083B">
        <w:rPr>
          <w:rFonts w:ascii="Arial" w:hAnsi="Arial" w:cs="Arial"/>
        </w:rPr>
        <w:t>assessment and job search assistance.</w:t>
      </w:r>
      <w:r w:rsidR="00083F9F">
        <w:rPr>
          <w:rFonts w:ascii="Arial" w:hAnsi="Arial" w:cs="Arial"/>
        </w:rPr>
        <w:t xml:space="preserve"> </w:t>
      </w:r>
    </w:p>
    <w:p w14:paraId="7DAB45C8" w14:textId="344AC718" w:rsidR="00822F41" w:rsidRPr="0001083B" w:rsidRDefault="00252859" w:rsidP="00822F41">
      <w:pPr>
        <w:pStyle w:val="ListParagraph"/>
        <w:numPr>
          <w:ilvl w:val="0"/>
          <w:numId w:val="6"/>
        </w:numPr>
        <w:spacing w:before="120" w:after="120" w:line="360" w:lineRule="auto"/>
        <w:ind w:left="1134" w:hanging="567"/>
        <w:jc w:val="both"/>
        <w:rPr>
          <w:rFonts w:ascii="Arial" w:hAnsi="Arial" w:cs="Arial"/>
        </w:rPr>
      </w:pPr>
      <w:r w:rsidRPr="0001083B">
        <w:rPr>
          <w:rFonts w:ascii="Arial" w:hAnsi="Arial" w:cs="Arial"/>
        </w:rPr>
        <w:t xml:space="preserve">Wage subsidy durations of between 6-9 months </w:t>
      </w:r>
      <w:r w:rsidR="002A192A" w:rsidRPr="0001083B">
        <w:rPr>
          <w:rFonts w:ascii="Arial" w:hAnsi="Arial" w:cs="Arial"/>
        </w:rPr>
        <w:t>appear</w:t>
      </w:r>
      <w:r w:rsidRPr="0001083B">
        <w:rPr>
          <w:rFonts w:ascii="Arial" w:hAnsi="Arial" w:cs="Arial"/>
        </w:rPr>
        <w:t xml:space="preserve"> most successful. Shorter durations tend to encourage jobs in ‘dead end’</w:t>
      </w:r>
      <w:r w:rsidR="002A192A" w:rsidRPr="0001083B">
        <w:rPr>
          <w:rFonts w:ascii="Arial" w:hAnsi="Arial" w:cs="Arial"/>
        </w:rPr>
        <w:t>, low paying jobs that are not sustained.</w:t>
      </w:r>
    </w:p>
    <w:p w14:paraId="2F1F22BB" w14:textId="42B27A3E" w:rsidR="002A192A" w:rsidRPr="0001083B" w:rsidRDefault="00D64DF6" w:rsidP="00822F41">
      <w:pPr>
        <w:pStyle w:val="ListParagraph"/>
        <w:numPr>
          <w:ilvl w:val="0"/>
          <w:numId w:val="6"/>
        </w:numPr>
        <w:spacing w:before="120" w:after="120" w:line="360" w:lineRule="auto"/>
        <w:ind w:left="1134" w:hanging="567"/>
        <w:jc w:val="both"/>
        <w:rPr>
          <w:rFonts w:ascii="Arial" w:hAnsi="Arial" w:cs="Arial"/>
        </w:rPr>
      </w:pPr>
      <w:r w:rsidRPr="0001083B">
        <w:rPr>
          <w:rFonts w:ascii="Arial" w:hAnsi="Arial" w:cs="Arial"/>
        </w:rPr>
        <w:lastRenderedPageBreak/>
        <w:t xml:space="preserve">Wage subsidies are more effective </w:t>
      </w:r>
      <w:r w:rsidR="00186AE0" w:rsidRPr="0001083B">
        <w:rPr>
          <w:rFonts w:ascii="Arial" w:hAnsi="Arial" w:cs="Arial"/>
        </w:rPr>
        <w:t>when</w:t>
      </w:r>
      <w:r w:rsidRPr="0001083B">
        <w:rPr>
          <w:rFonts w:ascii="Arial" w:hAnsi="Arial" w:cs="Arial"/>
        </w:rPr>
        <w:t xml:space="preserve"> combined with </w:t>
      </w:r>
      <w:r w:rsidR="00E500FF" w:rsidRPr="0001083B">
        <w:rPr>
          <w:rFonts w:ascii="Arial" w:hAnsi="Arial" w:cs="Arial"/>
        </w:rPr>
        <w:t xml:space="preserve">employer and job specific skills </w:t>
      </w:r>
      <w:r w:rsidRPr="0001083B">
        <w:rPr>
          <w:rFonts w:ascii="Arial" w:hAnsi="Arial" w:cs="Arial"/>
        </w:rPr>
        <w:t>training</w:t>
      </w:r>
      <w:r w:rsidR="00E500FF" w:rsidRPr="0001083B">
        <w:rPr>
          <w:rFonts w:ascii="Arial" w:hAnsi="Arial" w:cs="Arial"/>
        </w:rPr>
        <w:t>.</w:t>
      </w:r>
    </w:p>
    <w:p w14:paraId="342BC25D" w14:textId="62C30A30" w:rsidR="00E500FF" w:rsidRPr="0001083B" w:rsidRDefault="009D3ACF" w:rsidP="00822F41">
      <w:pPr>
        <w:pStyle w:val="ListParagraph"/>
        <w:numPr>
          <w:ilvl w:val="0"/>
          <w:numId w:val="6"/>
        </w:numPr>
        <w:spacing w:before="120" w:after="120" w:line="360" w:lineRule="auto"/>
        <w:ind w:left="1134" w:hanging="567"/>
        <w:jc w:val="both"/>
        <w:rPr>
          <w:rFonts w:ascii="Arial" w:hAnsi="Arial" w:cs="Arial"/>
        </w:rPr>
      </w:pPr>
      <w:r w:rsidRPr="0001083B">
        <w:rPr>
          <w:rFonts w:ascii="Arial" w:hAnsi="Arial" w:cs="Arial"/>
        </w:rPr>
        <w:t>W</w:t>
      </w:r>
      <w:r w:rsidR="001E5FE4" w:rsidRPr="0001083B">
        <w:rPr>
          <w:rFonts w:ascii="Arial" w:hAnsi="Arial" w:cs="Arial"/>
        </w:rPr>
        <w:t xml:space="preserve">age </w:t>
      </w:r>
      <w:r w:rsidR="007F54D2" w:rsidRPr="0001083B">
        <w:rPr>
          <w:rFonts w:ascii="Arial" w:hAnsi="Arial" w:cs="Arial"/>
        </w:rPr>
        <w:t>subsidies</w:t>
      </w:r>
      <w:r w:rsidR="001E5FE4" w:rsidRPr="0001083B">
        <w:rPr>
          <w:rFonts w:ascii="Arial" w:hAnsi="Arial" w:cs="Arial"/>
        </w:rPr>
        <w:t xml:space="preserve"> </w:t>
      </w:r>
      <w:r w:rsidR="007F54D2" w:rsidRPr="0001083B">
        <w:rPr>
          <w:rFonts w:ascii="Arial" w:hAnsi="Arial" w:cs="Arial"/>
        </w:rPr>
        <w:t>for</w:t>
      </w:r>
      <w:r w:rsidR="001E5FE4" w:rsidRPr="0001083B">
        <w:rPr>
          <w:rFonts w:ascii="Arial" w:hAnsi="Arial" w:cs="Arial"/>
        </w:rPr>
        <w:t xml:space="preserve"> people with disability </w:t>
      </w:r>
      <w:r w:rsidR="007F54D2" w:rsidRPr="0001083B">
        <w:rPr>
          <w:rFonts w:ascii="Arial" w:hAnsi="Arial" w:cs="Arial"/>
        </w:rPr>
        <w:t xml:space="preserve">are more effective in </w:t>
      </w:r>
      <w:r w:rsidRPr="0001083B">
        <w:rPr>
          <w:rFonts w:ascii="Arial" w:hAnsi="Arial" w:cs="Arial"/>
        </w:rPr>
        <w:t xml:space="preserve">increasing employment income and long-term employment </w:t>
      </w:r>
      <w:r w:rsidR="007F54D2" w:rsidRPr="0001083B">
        <w:rPr>
          <w:rFonts w:ascii="Arial" w:hAnsi="Arial" w:cs="Arial"/>
        </w:rPr>
        <w:t>when combined with speciali</w:t>
      </w:r>
      <w:r w:rsidR="0002551E" w:rsidRPr="0001083B">
        <w:rPr>
          <w:rFonts w:ascii="Arial" w:hAnsi="Arial" w:cs="Arial"/>
        </w:rPr>
        <w:t>s</w:t>
      </w:r>
      <w:r w:rsidR="007F54D2" w:rsidRPr="0001083B">
        <w:rPr>
          <w:rFonts w:ascii="Arial" w:hAnsi="Arial" w:cs="Arial"/>
        </w:rPr>
        <w:t>ed supports</w:t>
      </w:r>
      <w:r w:rsidRPr="0001083B">
        <w:rPr>
          <w:rFonts w:ascii="Arial" w:hAnsi="Arial" w:cs="Arial"/>
        </w:rPr>
        <w:t>.</w:t>
      </w:r>
    </w:p>
    <w:p w14:paraId="43474C62" w14:textId="038BFA3C" w:rsidR="00083F9F" w:rsidRPr="006A3B82" w:rsidRDefault="00205BD5" w:rsidP="006A3B82">
      <w:pPr>
        <w:pStyle w:val="ListParagraph"/>
        <w:numPr>
          <w:ilvl w:val="0"/>
          <w:numId w:val="6"/>
        </w:numPr>
        <w:spacing w:before="120" w:after="120" w:line="360" w:lineRule="auto"/>
        <w:ind w:left="1134" w:hanging="567"/>
        <w:jc w:val="both"/>
        <w:rPr>
          <w:rFonts w:ascii="Arial" w:hAnsi="Arial" w:cs="Arial"/>
        </w:rPr>
      </w:pPr>
      <w:r w:rsidRPr="0001083B">
        <w:rPr>
          <w:rFonts w:ascii="Arial" w:hAnsi="Arial" w:cs="Arial"/>
        </w:rPr>
        <w:t xml:space="preserve">Targeted wage subsidies that are well promoted and simple to use </w:t>
      </w:r>
      <w:r w:rsidR="003751AE" w:rsidRPr="0001083B">
        <w:rPr>
          <w:rFonts w:ascii="Arial" w:hAnsi="Arial" w:cs="Arial"/>
        </w:rPr>
        <w:t>have higher take</w:t>
      </w:r>
      <w:r w:rsidR="0002551E" w:rsidRPr="0001083B">
        <w:rPr>
          <w:rFonts w:ascii="Arial" w:hAnsi="Arial" w:cs="Arial"/>
        </w:rPr>
        <w:t>-</w:t>
      </w:r>
      <w:r w:rsidR="003751AE" w:rsidRPr="0001083B">
        <w:rPr>
          <w:rFonts w:ascii="Arial" w:hAnsi="Arial" w:cs="Arial"/>
        </w:rPr>
        <w:t>up rates by employers and are more likely to be successful.</w:t>
      </w:r>
    </w:p>
    <w:p w14:paraId="29F3E22B" w14:textId="5C04E80E" w:rsidR="00964318" w:rsidRPr="0001083B" w:rsidRDefault="00E63657" w:rsidP="00913A99">
      <w:pPr>
        <w:spacing w:before="120" w:after="120" w:line="360" w:lineRule="auto"/>
        <w:ind w:left="567"/>
        <w:jc w:val="both"/>
        <w:rPr>
          <w:rFonts w:ascii="Arial" w:hAnsi="Arial" w:cs="Arial"/>
        </w:rPr>
      </w:pPr>
      <w:r w:rsidRPr="0001083B">
        <w:rPr>
          <w:rFonts w:ascii="Arial" w:hAnsi="Arial" w:cs="Arial"/>
        </w:rPr>
        <w:t xml:space="preserve">O’Brien et.al, </w:t>
      </w:r>
      <w:r w:rsidR="008E4E35" w:rsidRPr="0001083B">
        <w:rPr>
          <w:rFonts w:ascii="Arial" w:hAnsi="Arial" w:cs="Arial"/>
        </w:rPr>
        <w:t xml:space="preserve">(p.13) </w:t>
      </w:r>
      <w:r w:rsidRPr="0001083B">
        <w:rPr>
          <w:rFonts w:ascii="Arial" w:hAnsi="Arial" w:cs="Arial"/>
        </w:rPr>
        <w:t>also considered</w:t>
      </w:r>
      <w:r w:rsidR="00BF676F" w:rsidRPr="0001083B">
        <w:rPr>
          <w:rFonts w:ascii="Arial" w:hAnsi="Arial" w:cs="Arial"/>
        </w:rPr>
        <w:t xml:space="preserve"> in detail</w:t>
      </w:r>
      <w:r w:rsidRPr="0001083B">
        <w:rPr>
          <w:rFonts w:ascii="Arial" w:hAnsi="Arial" w:cs="Arial"/>
        </w:rPr>
        <w:t xml:space="preserve"> the evidence </w:t>
      </w:r>
      <w:r w:rsidR="00A60988" w:rsidRPr="0001083B">
        <w:rPr>
          <w:rFonts w:ascii="Arial" w:hAnsi="Arial" w:cs="Arial"/>
        </w:rPr>
        <w:t>of Canadian wage subsidy effectiveness with respect to</w:t>
      </w:r>
      <w:r w:rsidRPr="0001083B">
        <w:rPr>
          <w:rFonts w:ascii="Arial" w:hAnsi="Arial" w:cs="Arial"/>
        </w:rPr>
        <w:t xml:space="preserve"> </w:t>
      </w:r>
      <w:r w:rsidR="00D35B25" w:rsidRPr="0001083B">
        <w:rPr>
          <w:rFonts w:ascii="Arial" w:hAnsi="Arial" w:cs="Arial"/>
        </w:rPr>
        <w:t xml:space="preserve">four key </w:t>
      </w:r>
      <w:r w:rsidR="00A60988" w:rsidRPr="0001083B">
        <w:rPr>
          <w:rFonts w:ascii="Arial" w:hAnsi="Arial" w:cs="Arial"/>
        </w:rPr>
        <w:t xml:space="preserve">indicators – </w:t>
      </w:r>
      <w:r w:rsidR="00BF676F" w:rsidRPr="0001083B">
        <w:rPr>
          <w:rFonts w:ascii="Arial" w:hAnsi="Arial" w:cs="Arial"/>
        </w:rPr>
        <w:t>employment, earning</w:t>
      </w:r>
      <w:r w:rsidR="00342AE8" w:rsidRPr="0001083B">
        <w:rPr>
          <w:rFonts w:ascii="Arial" w:hAnsi="Arial" w:cs="Arial"/>
        </w:rPr>
        <w:t>s</w:t>
      </w:r>
      <w:r w:rsidR="00BF676F" w:rsidRPr="0001083B">
        <w:rPr>
          <w:rFonts w:ascii="Arial" w:hAnsi="Arial" w:cs="Arial"/>
        </w:rPr>
        <w:t xml:space="preserve">, Employment Insurance </w:t>
      </w:r>
      <w:r w:rsidR="00342AE8" w:rsidRPr="0001083B">
        <w:rPr>
          <w:rFonts w:ascii="Arial" w:hAnsi="Arial" w:cs="Arial"/>
        </w:rPr>
        <w:t xml:space="preserve">(EI) </w:t>
      </w:r>
      <w:r w:rsidR="00BF676F" w:rsidRPr="0001083B">
        <w:rPr>
          <w:rFonts w:ascii="Arial" w:hAnsi="Arial" w:cs="Arial"/>
        </w:rPr>
        <w:t xml:space="preserve">use, </w:t>
      </w:r>
      <w:r w:rsidR="00342AE8" w:rsidRPr="0001083B">
        <w:rPr>
          <w:rFonts w:ascii="Arial" w:hAnsi="Arial" w:cs="Arial"/>
        </w:rPr>
        <w:t>and Social Assistance (SA) use. The key findings were</w:t>
      </w:r>
      <w:r w:rsidR="00913A99" w:rsidRPr="0001083B">
        <w:rPr>
          <w:rFonts w:ascii="Arial" w:hAnsi="Arial" w:cs="Arial"/>
        </w:rPr>
        <w:t xml:space="preserve"> that for </w:t>
      </w:r>
      <w:r w:rsidR="00517018" w:rsidRPr="0001083B">
        <w:rPr>
          <w:rFonts w:ascii="Arial" w:hAnsi="Arial" w:cs="Arial"/>
        </w:rPr>
        <w:t xml:space="preserve">former EI claimants wage subsidies </w:t>
      </w:r>
      <w:r w:rsidR="00657389" w:rsidRPr="0001083B">
        <w:rPr>
          <w:rFonts w:ascii="Arial" w:hAnsi="Arial" w:cs="Arial"/>
        </w:rPr>
        <w:t xml:space="preserve">show some positive </w:t>
      </w:r>
      <w:r w:rsidR="002658BF" w:rsidRPr="0001083B">
        <w:rPr>
          <w:rFonts w:ascii="Arial" w:hAnsi="Arial" w:cs="Arial"/>
        </w:rPr>
        <w:t>impacts</w:t>
      </w:r>
      <w:r w:rsidR="00657389" w:rsidRPr="0001083B">
        <w:rPr>
          <w:rFonts w:ascii="Arial" w:hAnsi="Arial" w:cs="Arial"/>
        </w:rPr>
        <w:t xml:space="preserve"> on </w:t>
      </w:r>
      <w:r w:rsidR="002658BF" w:rsidRPr="0001083B">
        <w:rPr>
          <w:rFonts w:ascii="Arial" w:hAnsi="Arial" w:cs="Arial"/>
        </w:rPr>
        <w:t xml:space="preserve">employment and </w:t>
      </w:r>
      <w:r w:rsidR="00657389" w:rsidRPr="0001083B">
        <w:rPr>
          <w:rFonts w:ascii="Arial" w:hAnsi="Arial" w:cs="Arial"/>
        </w:rPr>
        <w:t>earnings</w:t>
      </w:r>
      <w:r w:rsidR="00913A99" w:rsidRPr="0001083B">
        <w:rPr>
          <w:rFonts w:ascii="Arial" w:hAnsi="Arial" w:cs="Arial"/>
        </w:rPr>
        <w:t xml:space="preserve"> and that </w:t>
      </w:r>
      <w:r w:rsidR="009D4771" w:rsidRPr="0001083B">
        <w:rPr>
          <w:rFonts w:ascii="Arial" w:hAnsi="Arial" w:cs="Arial"/>
        </w:rPr>
        <w:t>there is evidence that wage subsidies lead to a reduction in SA</w:t>
      </w:r>
      <w:r w:rsidR="008E4E35" w:rsidRPr="0001083B">
        <w:rPr>
          <w:rFonts w:ascii="Arial" w:hAnsi="Arial" w:cs="Arial"/>
        </w:rPr>
        <w:t xml:space="preserve"> payments received. </w:t>
      </w:r>
      <w:r w:rsidR="00076A75" w:rsidRPr="0001083B">
        <w:rPr>
          <w:rFonts w:ascii="Arial" w:hAnsi="Arial" w:cs="Arial"/>
        </w:rPr>
        <w:t xml:space="preserve">The evidence for current EI beneficiaries was less clear. </w:t>
      </w:r>
    </w:p>
    <w:p w14:paraId="28035A26" w14:textId="1175CF69" w:rsidR="00073B16" w:rsidRPr="0001083B" w:rsidRDefault="00E87766" w:rsidP="00073B16">
      <w:pPr>
        <w:spacing w:before="120" w:after="120" w:line="360" w:lineRule="auto"/>
        <w:ind w:left="567"/>
        <w:jc w:val="both"/>
        <w:rPr>
          <w:rFonts w:ascii="Arial" w:hAnsi="Arial" w:cs="Arial"/>
        </w:rPr>
      </w:pPr>
      <w:r w:rsidRPr="0001083B">
        <w:rPr>
          <w:rFonts w:ascii="Arial" w:hAnsi="Arial" w:cs="Arial"/>
        </w:rPr>
        <w:t xml:space="preserve">More recently, the </w:t>
      </w:r>
      <w:r w:rsidR="00A92531" w:rsidRPr="0001083B">
        <w:rPr>
          <w:rFonts w:ascii="Arial" w:hAnsi="Arial" w:cs="Arial"/>
        </w:rPr>
        <w:t xml:space="preserve">Government of Canada </w:t>
      </w:r>
      <w:r w:rsidR="0002551E" w:rsidRPr="0001083B">
        <w:rPr>
          <w:rFonts w:ascii="Arial" w:hAnsi="Arial" w:cs="Arial"/>
        </w:rPr>
        <w:t xml:space="preserve">introduced </w:t>
      </w:r>
      <w:r w:rsidR="00A92531" w:rsidRPr="0001083B">
        <w:rPr>
          <w:rFonts w:ascii="Arial" w:hAnsi="Arial" w:cs="Arial"/>
        </w:rPr>
        <w:t>the Canada Emergency Wage Subsidy (CEWS</w:t>
      </w:r>
      <w:r w:rsidR="003C6AD3" w:rsidRPr="0001083B">
        <w:rPr>
          <w:rFonts w:ascii="Arial" w:hAnsi="Arial" w:cs="Arial"/>
        </w:rPr>
        <w:t>) with wage subsid</w:t>
      </w:r>
      <w:r w:rsidR="0073177E" w:rsidRPr="0001083B">
        <w:rPr>
          <w:rFonts w:ascii="Arial" w:hAnsi="Arial" w:cs="Arial"/>
        </w:rPr>
        <w:t xml:space="preserve">y rates </w:t>
      </w:r>
      <w:r w:rsidR="003C6AD3" w:rsidRPr="0001083B">
        <w:rPr>
          <w:rFonts w:ascii="Arial" w:hAnsi="Arial" w:cs="Arial"/>
        </w:rPr>
        <w:t>as high as 70 p</w:t>
      </w:r>
      <w:r w:rsidR="00044FD3" w:rsidRPr="0001083B">
        <w:rPr>
          <w:rFonts w:ascii="Arial" w:hAnsi="Arial" w:cs="Arial"/>
        </w:rPr>
        <w:t>e</w:t>
      </w:r>
      <w:r w:rsidR="003C6AD3" w:rsidRPr="0001083B">
        <w:rPr>
          <w:rFonts w:ascii="Arial" w:hAnsi="Arial" w:cs="Arial"/>
        </w:rPr>
        <w:t>r cent</w:t>
      </w:r>
      <w:r w:rsidRPr="0001083B">
        <w:rPr>
          <w:rFonts w:ascii="Arial" w:hAnsi="Arial" w:cs="Arial"/>
        </w:rPr>
        <w:t xml:space="preserve"> to support </w:t>
      </w:r>
      <w:r w:rsidR="00402237" w:rsidRPr="0001083B">
        <w:rPr>
          <w:rFonts w:ascii="Arial" w:hAnsi="Arial" w:cs="Arial"/>
        </w:rPr>
        <w:t xml:space="preserve">businesses during the </w:t>
      </w:r>
      <w:r w:rsidR="00650CDE">
        <w:rPr>
          <w:rFonts w:ascii="Arial" w:hAnsi="Arial" w:cs="Arial"/>
        </w:rPr>
        <w:t>g</w:t>
      </w:r>
      <w:r w:rsidR="00402237" w:rsidRPr="0001083B">
        <w:rPr>
          <w:rFonts w:ascii="Arial" w:hAnsi="Arial" w:cs="Arial"/>
        </w:rPr>
        <w:t>lobal</w:t>
      </w:r>
      <w:r w:rsidR="00650CDE">
        <w:rPr>
          <w:rFonts w:ascii="Arial" w:hAnsi="Arial" w:cs="Arial"/>
        </w:rPr>
        <w:t xml:space="preserve"> COVID-19 </w:t>
      </w:r>
      <w:r w:rsidR="00083F9F">
        <w:rPr>
          <w:rFonts w:ascii="Arial" w:hAnsi="Arial" w:cs="Arial"/>
        </w:rPr>
        <w:t>P</w:t>
      </w:r>
      <w:r w:rsidR="00083F9F" w:rsidRPr="0001083B">
        <w:rPr>
          <w:rFonts w:ascii="Arial" w:hAnsi="Arial" w:cs="Arial"/>
        </w:rPr>
        <w:t>andemic</w:t>
      </w:r>
      <w:r w:rsidR="00402237" w:rsidRPr="0001083B">
        <w:rPr>
          <w:rFonts w:ascii="Arial" w:hAnsi="Arial" w:cs="Arial"/>
        </w:rPr>
        <w:t xml:space="preserve">. </w:t>
      </w:r>
      <w:r w:rsidR="00575A33" w:rsidRPr="0001083B">
        <w:rPr>
          <w:rFonts w:ascii="Arial" w:hAnsi="Arial" w:cs="Arial"/>
        </w:rPr>
        <w:t>Leung and Liu (2022)</w:t>
      </w:r>
      <w:r w:rsidR="00044FD3" w:rsidRPr="0001083B">
        <w:rPr>
          <w:rFonts w:ascii="Arial" w:hAnsi="Arial" w:cs="Arial"/>
        </w:rPr>
        <w:t xml:space="preserve"> found that between </w:t>
      </w:r>
      <w:r w:rsidR="00A92531" w:rsidRPr="0001083B">
        <w:rPr>
          <w:rFonts w:ascii="Arial" w:hAnsi="Arial" w:cs="Arial"/>
        </w:rPr>
        <w:t>March and September 2020, 41.6</w:t>
      </w:r>
      <w:r w:rsidR="0051265B" w:rsidRPr="0001083B">
        <w:rPr>
          <w:rFonts w:ascii="Arial" w:hAnsi="Arial" w:cs="Arial"/>
        </w:rPr>
        <w:t> per cent</w:t>
      </w:r>
      <w:r w:rsidR="00A92531" w:rsidRPr="0001083B">
        <w:rPr>
          <w:rFonts w:ascii="Arial" w:hAnsi="Arial" w:cs="Arial"/>
        </w:rPr>
        <w:t xml:space="preserve"> of all employer businesses used the CEWS at least once</w:t>
      </w:r>
      <w:r w:rsidR="00044FD3" w:rsidRPr="0001083B">
        <w:rPr>
          <w:rFonts w:ascii="Arial" w:hAnsi="Arial" w:cs="Arial"/>
        </w:rPr>
        <w:t xml:space="preserve"> and that </w:t>
      </w:r>
      <w:r w:rsidR="00F91436" w:rsidRPr="0001083B">
        <w:rPr>
          <w:rFonts w:ascii="Arial" w:hAnsi="Arial" w:cs="Arial"/>
        </w:rPr>
        <w:t xml:space="preserve">its </w:t>
      </w:r>
      <w:r w:rsidR="00A92531" w:rsidRPr="0001083B">
        <w:rPr>
          <w:rFonts w:ascii="Arial" w:hAnsi="Arial" w:cs="Arial"/>
        </w:rPr>
        <w:t>use was associated with a 6.9</w:t>
      </w:r>
      <w:r w:rsidR="0002551E" w:rsidRPr="0001083B">
        <w:rPr>
          <w:rFonts w:ascii="Arial" w:hAnsi="Arial" w:cs="Arial"/>
        </w:rPr>
        <w:t> </w:t>
      </w:r>
      <w:r w:rsidR="00A92531" w:rsidRPr="0001083B">
        <w:rPr>
          <w:rFonts w:ascii="Arial" w:hAnsi="Arial" w:cs="Arial"/>
        </w:rPr>
        <w:t xml:space="preserve">percentage point lower probability of </w:t>
      </w:r>
      <w:r w:rsidR="00F91436" w:rsidRPr="0001083B">
        <w:rPr>
          <w:rFonts w:ascii="Arial" w:hAnsi="Arial" w:cs="Arial"/>
        </w:rPr>
        <w:t>the business closing do</w:t>
      </w:r>
      <w:r w:rsidR="00460069" w:rsidRPr="0001083B">
        <w:rPr>
          <w:rFonts w:ascii="Arial" w:hAnsi="Arial" w:cs="Arial"/>
        </w:rPr>
        <w:t>w</w:t>
      </w:r>
      <w:r w:rsidR="00F91436" w:rsidRPr="0001083B">
        <w:rPr>
          <w:rFonts w:ascii="Arial" w:hAnsi="Arial" w:cs="Arial"/>
        </w:rPr>
        <w:t xml:space="preserve">n. </w:t>
      </w:r>
      <w:r w:rsidR="00460069" w:rsidRPr="0001083B">
        <w:rPr>
          <w:rFonts w:ascii="Arial" w:hAnsi="Arial" w:cs="Arial"/>
        </w:rPr>
        <w:t>Leung and Liu estimated that t</w:t>
      </w:r>
      <w:r w:rsidR="00A92531" w:rsidRPr="0001083B">
        <w:rPr>
          <w:rFonts w:ascii="Arial" w:hAnsi="Arial" w:cs="Arial"/>
        </w:rPr>
        <w:t>he cumulative employment growth rates between February 2020 and the average of the final three months of 2020 were 5.0 percentage points higher among surviving business that used the CEWS and those that did not.</w:t>
      </w:r>
      <w:r w:rsidR="00EB3A36" w:rsidRPr="0001083B">
        <w:rPr>
          <w:rFonts w:ascii="Arial" w:hAnsi="Arial" w:cs="Arial"/>
        </w:rPr>
        <w:t xml:space="preserve"> They also showed that</w:t>
      </w:r>
      <w:r w:rsidR="009604E5" w:rsidRPr="0001083B">
        <w:rPr>
          <w:rFonts w:ascii="Arial" w:hAnsi="Arial" w:cs="Arial"/>
        </w:rPr>
        <w:t xml:space="preserve"> b</w:t>
      </w:r>
      <w:r w:rsidR="00A92531" w:rsidRPr="0001083B">
        <w:rPr>
          <w:rFonts w:ascii="Arial" w:hAnsi="Arial" w:cs="Arial"/>
        </w:rPr>
        <w:t xml:space="preserve">usinesses </w:t>
      </w:r>
      <w:r w:rsidR="009604E5" w:rsidRPr="0001083B">
        <w:rPr>
          <w:rFonts w:ascii="Arial" w:hAnsi="Arial" w:cs="Arial"/>
        </w:rPr>
        <w:t xml:space="preserve">(a) </w:t>
      </w:r>
      <w:r w:rsidR="00A92531" w:rsidRPr="0001083B">
        <w:rPr>
          <w:rFonts w:ascii="Arial" w:hAnsi="Arial" w:cs="Arial"/>
        </w:rPr>
        <w:t>at greater risk of closure because of pre-pandemic characteristics (</w:t>
      </w:r>
      <w:r w:rsidR="00350A2C" w:rsidRPr="0001083B">
        <w:rPr>
          <w:rFonts w:ascii="Arial" w:hAnsi="Arial" w:cs="Arial"/>
        </w:rPr>
        <w:t xml:space="preserve">particularly </w:t>
      </w:r>
      <w:r w:rsidR="00EB3A36" w:rsidRPr="0001083B">
        <w:rPr>
          <w:rFonts w:ascii="Arial" w:hAnsi="Arial" w:cs="Arial"/>
        </w:rPr>
        <w:t>new and smaller business</w:t>
      </w:r>
      <w:r w:rsidR="00350A2C" w:rsidRPr="0001083B">
        <w:rPr>
          <w:rFonts w:ascii="Arial" w:hAnsi="Arial" w:cs="Arial"/>
        </w:rPr>
        <w:t>es)</w:t>
      </w:r>
      <w:r w:rsidR="00C76B63" w:rsidRPr="0001083B">
        <w:rPr>
          <w:rFonts w:ascii="Arial" w:hAnsi="Arial" w:cs="Arial"/>
        </w:rPr>
        <w:t xml:space="preserve">, and (b) </w:t>
      </w:r>
      <w:r w:rsidR="00A92531" w:rsidRPr="0001083B">
        <w:rPr>
          <w:rFonts w:ascii="Arial" w:hAnsi="Arial" w:cs="Arial"/>
        </w:rPr>
        <w:t xml:space="preserve">in the </w:t>
      </w:r>
      <w:r w:rsidR="009604E5" w:rsidRPr="0001083B">
        <w:rPr>
          <w:rFonts w:ascii="Arial" w:hAnsi="Arial" w:cs="Arial"/>
        </w:rPr>
        <w:t>A</w:t>
      </w:r>
      <w:r w:rsidR="00A92531" w:rsidRPr="0001083B">
        <w:rPr>
          <w:rFonts w:ascii="Arial" w:hAnsi="Arial" w:cs="Arial"/>
        </w:rPr>
        <w:t xml:space="preserve">ccommodation and </w:t>
      </w:r>
      <w:r w:rsidR="009604E5" w:rsidRPr="0001083B">
        <w:rPr>
          <w:rFonts w:ascii="Arial" w:hAnsi="Arial" w:cs="Arial"/>
        </w:rPr>
        <w:t>F</w:t>
      </w:r>
      <w:r w:rsidR="00A92531" w:rsidRPr="0001083B">
        <w:rPr>
          <w:rFonts w:ascii="Arial" w:hAnsi="Arial" w:cs="Arial"/>
        </w:rPr>
        <w:t xml:space="preserve">ood </w:t>
      </w:r>
      <w:r w:rsidR="009604E5" w:rsidRPr="0001083B">
        <w:rPr>
          <w:rFonts w:ascii="Arial" w:hAnsi="Arial" w:cs="Arial"/>
        </w:rPr>
        <w:t>S</w:t>
      </w:r>
      <w:r w:rsidR="00A92531" w:rsidRPr="0001083B">
        <w:rPr>
          <w:rFonts w:ascii="Arial" w:hAnsi="Arial" w:cs="Arial"/>
        </w:rPr>
        <w:t xml:space="preserve">ervices, and </w:t>
      </w:r>
      <w:r w:rsidR="009604E5" w:rsidRPr="0001083B">
        <w:rPr>
          <w:rFonts w:ascii="Arial" w:hAnsi="Arial" w:cs="Arial"/>
        </w:rPr>
        <w:t>A</w:t>
      </w:r>
      <w:r w:rsidR="00A92531" w:rsidRPr="0001083B">
        <w:rPr>
          <w:rFonts w:ascii="Arial" w:hAnsi="Arial" w:cs="Arial"/>
        </w:rPr>
        <w:t xml:space="preserve">rts, </w:t>
      </w:r>
      <w:r w:rsidR="009604E5" w:rsidRPr="0001083B">
        <w:rPr>
          <w:rFonts w:ascii="Arial" w:hAnsi="Arial" w:cs="Arial"/>
        </w:rPr>
        <w:t>E</w:t>
      </w:r>
      <w:r w:rsidR="00A92531" w:rsidRPr="0001083B">
        <w:rPr>
          <w:rFonts w:ascii="Arial" w:hAnsi="Arial" w:cs="Arial"/>
        </w:rPr>
        <w:t xml:space="preserve">ntertainment and </w:t>
      </w:r>
      <w:r w:rsidR="009604E5" w:rsidRPr="0001083B">
        <w:rPr>
          <w:rFonts w:ascii="Arial" w:hAnsi="Arial" w:cs="Arial"/>
        </w:rPr>
        <w:t>R</w:t>
      </w:r>
      <w:r w:rsidR="00A92531" w:rsidRPr="0001083B">
        <w:rPr>
          <w:rFonts w:ascii="Arial" w:hAnsi="Arial" w:cs="Arial"/>
        </w:rPr>
        <w:t>ecreation industries</w:t>
      </w:r>
      <w:r w:rsidR="001E6781" w:rsidRPr="0001083B">
        <w:rPr>
          <w:rFonts w:ascii="Arial" w:hAnsi="Arial" w:cs="Arial"/>
        </w:rPr>
        <w:t xml:space="preserve"> (</w:t>
      </w:r>
      <w:r w:rsidR="00A92531" w:rsidRPr="0001083B">
        <w:rPr>
          <w:rFonts w:ascii="Arial" w:hAnsi="Arial" w:cs="Arial"/>
        </w:rPr>
        <w:t xml:space="preserve">impacted </w:t>
      </w:r>
      <w:r w:rsidR="001E6781" w:rsidRPr="0001083B">
        <w:rPr>
          <w:rFonts w:ascii="Arial" w:hAnsi="Arial" w:cs="Arial"/>
        </w:rPr>
        <w:t xml:space="preserve">most </w:t>
      </w:r>
      <w:r w:rsidR="0002551E" w:rsidRPr="0001083B">
        <w:rPr>
          <w:rFonts w:ascii="Arial" w:hAnsi="Arial" w:cs="Arial"/>
        </w:rPr>
        <w:t>COV</w:t>
      </w:r>
      <w:r w:rsidR="00516061" w:rsidRPr="0001083B">
        <w:rPr>
          <w:rFonts w:ascii="Arial" w:hAnsi="Arial" w:cs="Arial"/>
        </w:rPr>
        <w:t xml:space="preserve">ID </w:t>
      </w:r>
      <w:r w:rsidR="00A92531" w:rsidRPr="0001083B">
        <w:rPr>
          <w:rFonts w:ascii="Arial" w:hAnsi="Arial" w:cs="Arial"/>
        </w:rPr>
        <w:t>restrictions</w:t>
      </w:r>
      <w:r w:rsidR="001E6781" w:rsidRPr="0001083B">
        <w:rPr>
          <w:rFonts w:ascii="Arial" w:hAnsi="Arial" w:cs="Arial"/>
        </w:rPr>
        <w:t xml:space="preserve">) </w:t>
      </w:r>
      <w:r w:rsidR="00A92531" w:rsidRPr="0001083B">
        <w:rPr>
          <w:rFonts w:ascii="Arial" w:hAnsi="Arial" w:cs="Arial"/>
        </w:rPr>
        <w:t>benefited more from using the CEWS, compared with all employer businesses.</w:t>
      </w:r>
    </w:p>
    <w:p w14:paraId="4086ABB1" w14:textId="5D2516EC" w:rsidR="000129DC" w:rsidRPr="0001083B" w:rsidRDefault="00073B16" w:rsidP="00073B16">
      <w:pPr>
        <w:spacing w:before="120" w:after="120" w:line="360" w:lineRule="auto"/>
        <w:ind w:left="567"/>
        <w:jc w:val="both"/>
        <w:rPr>
          <w:rFonts w:ascii="Arial" w:hAnsi="Arial" w:cs="Arial"/>
        </w:rPr>
      </w:pPr>
      <w:r w:rsidRPr="0001083B">
        <w:rPr>
          <w:rFonts w:ascii="Arial" w:hAnsi="Arial" w:cs="Arial"/>
        </w:rPr>
        <w:t xml:space="preserve">However, </w:t>
      </w:r>
      <w:r w:rsidR="000129DC" w:rsidRPr="0001083B">
        <w:rPr>
          <w:rFonts w:ascii="Arial" w:hAnsi="Arial" w:cs="Arial"/>
        </w:rPr>
        <w:t xml:space="preserve">Robson and Smart (2021) </w:t>
      </w:r>
      <w:r w:rsidR="004F12A3" w:rsidRPr="0001083B">
        <w:rPr>
          <w:rFonts w:ascii="Arial" w:hAnsi="Arial" w:cs="Arial"/>
        </w:rPr>
        <w:t>contend</w:t>
      </w:r>
      <w:r w:rsidR="00934D9A" w:rsidRPr="0001083B">
        <w:rPr>
          <w:rFonts w:ascii="Arial" w:hAnsi="Arial" w:cs="Arial"/>
        </w:rPr>
        <w:t xml:space="preserve"> that </w:t>
      </w:r>
      <w:r w:rsidR="00C85DBD" w:rsidRPr="0001083B">
        <w:rPr>
          <w:rFonts w:ascii="Arial" w:hAnsi="Arial" w:cs="Arial"/>
        </w:rPr>
        <w:t xml:space="preserve">as </w:t>
      </w:r>
      <w:r w:rsidR="00934D9A" w:rsidRPr="0001083B">
        <w:rPr>
          <w:rFonts w:ascii="Arial" w:hAnsi="Arial" w:cs="Arial"/>
        </w:rPr>
        <w:t xml:space="preserve">CEWS was </w:t>
      </w:r>
      <w:r w:rsidR="00C85DBD" w:rsidRPr="0001083B">
        <w:rPr>
          <w:rFonts w:ascii="Arial" w:hAnsi="Arial" w:cs="Arial"/>
        </w:rPr>
        <w:t>poorly</w:t>
      </w:r>
      <w:r w:rsidR="00934D9A" w:rsidRPr="0001083B">
        <w:rPr>
          <w:rFonts w:ascii="Arial" w:hAnsi="Arial" w:cs="Arial"/>
        </w:rPr>
        <w:t xml:space="preserve"> targeted</w:t>
      </w:r>
      <w:r w:rsidR="00C85DBD" w:rsidRPr="0001083B">
        <w:rPr>
          <w:rFonts w:ascii="Arial" w:hAnsi="Arial" w:cs="Arial"/>
        </w:rPr>
        <w:t xml:space="preserve">, </w:t>
      </w:r>
      <w:r w:rsidR="00516061" w:rsidRPr="0001083B">
        <w:rPr>
          <w:rFonts w:ascii="Arial" w:hAnsi="Arial" w:cs="Arial"/>
        </w:rPr>
        <w:t xml:space="preserve">the </w:t>
      </w:r>
      <w:r w:rsidR="00934D9A" w:rsidRPr="0001083B">
        <w:rPr>
          <w:rFonts w:ascii="Arial" w:hAnsi="Arial" w:cs="Arial"/>
        </w:rPr>
        <w:t>cost of each person</w:t>
      </w:r>
      <w:r w:rsidR="006B09C4" w:rsidRPr="0001083B">
        <w:rPr>
          <w:rFonts w:ascii="Arial" w:hAnsi="Arial" w:cs="Arial"/>
        </w:rPr>
        <w:t xml:space="preserve"> per </w:t>
      </w:r>
      <w:r w:rsidR="00934D9A" w:rsidRPr="0001083B">
        <w:rPr>
          <w:rFonts w:ascii="Arial" w:hAnsi="Arial" w:cs="Arial"/>
        </w:rPr>
        <w:t xml:space="preserve">month of employment saved through the program was about </w:t>
      </w:r>
      <w:r w:rsidR="006B09C4" w:rsidRPr="0001083B">
        <w:rPr>
          <w:rFonts w:ascii="Arial" w:hAnsi="Arial" w:cs="Arial"/>
        </w:rPr>
        <w:t>CA</w:t>
      </w:r>
      <w:r w:rsidR="00934D9A" w:rsidRPr="0001083B">
        <w:rPr>
          <w:rFonts w:ascii="Arial" w:hAnsi="Arial" w:cs="Arial"/>
        </w:rPr>
        <w:t>$188,000 per job</w:t>
      </w:r>
      <w:r w:rsidR="006B09C4" w:rsidRPr="0001083B">
        <w:rPr>
          <w:rFonts w:ascii="Arial" w:hAnsi="Arial" w:cs="Arial"/>
        </w:rPr>
        <w:t xml:space="preserve"> per </w:t>
      </w:r>
      <w:r w:rsidR="00934D9A" w:rsidRPr="0001083B">
        <w:rPr>
          <w:rFonts w:ascii="Arial" w:hAnsi="Arial" w:cs="Arial"/>
        </w:rPr>
        <w:t>year.</w:t>
      </w:r>
    </w:p>
    <w:p w14:paraId="08F574A3" w14:textId="2A296BF8" w:rsidR="00887538" w:rsidRPr="0001083B" w:rsidRDefault="004F12A3" w:rsidP="00D20590">
      <w:pPr>
        <w:spacing w:before="120" w:after="120" w:line="360" w:lineRule="auto"/>
        <w:ind w:left="567"/>
        <w:jc w:val="both"/>
        <w:rPr>
          <w:rFonts w:ascii="Arial" w:hAnsi="Arial" w:cs="Arial"/>
        </w:rPr>
      </w:pPr>
      <w:r w:rsidRPr="0001083B">
        <w:rPr>
          <w:rFonts w:ascii="Arial" w:hAnsi="Arial" w:cs="Arial"/>
        </w:rPr>
        <w:t>The Canada Recovery Hiring Program (CRHP) succeeded the CEWS in June 2021</w:t>
      </w:r>
      <w:r w:rsidR="00516061" w:rsidRPr="0001083B">
        <w:rPr>
          <w:rFonts w:ascii="Arial" w:hAnsi="Arial" w:cs="Arial"/>
        </w:rPr>
        <w:t>,</w:t>
      </w:r>
      <w:r w:rsidRPr="0001083B">
        <w:rPr>
          <w:rFonts w:ascii="Arial" w:hAnsi="Arial" w:cs="Arial"/>
        </w:rPr>
        <w:t xml:space="preserve"> </w:t>
      </w:r>
      <w:r w:rsidR="00C52176" w:rsidRPr="0001083B">
        <w:rPr>
          <w:rFonts w:ascii="Arial" w:hAnsi="Arial" w:cs="Arial"/>
        </w:rPr>
        <w:t>an</w:t>
      </w:r>
      <w:r w:rsidR="00C87997" w:rsidRPr="0001083B">
        <w:rPr>
          <w:rFonts w:ascii="Arial" w:hAnsi="Arial" w:cs="Arial"/>
        </w:rPr>
        <w:t xml:space="preserve">d was in place until May 2022. The CRHP paid a subsidy of up to 50 per cent </w:t>
      </w:r>
      <w:r w:rsidRPr="0001083B">
        <w:rPr>
          <w:rFonts w:ascii="Arial" w:hAnsi="Arial" w:cs="Arial"/>
        </w:rPr>
        <w:t xml:space="preserve">and </w:t>
      </w:r>
      <w:r w:rsidR="0010143B" w:rsidRPr="0001083B">
        <w:rPr>
          <w:rFonts w:ascii="Arial" w:hAnsi="Arial" w:cs="Arial"/>
        </w:rPr>
        <w:t>targeted</w:t>
      </w:r>
      <w:r w:rsidRPr="0001083B">
        <w:rPr>
          <w:rFonts w:ascii="Arial" w:hAnsi="Arial" w:cs="Arial"/>
        </w:rPr>
        <w:t xml:space="preserve"> non-profits, small c</w:t>
      </w:r>
      <w:r w:rsidR="00C85BE2" w:rsidRPr="0001083B">
        <w:rPr>
          <w:rFonts w:ascii="Arial" w:hAnsi="Arial" w:cs="Arial"/>
        </w:rPr>
        <w:t>o</w:t>
      </w:r>
      <w:r w:rsidRPr="0001083B">
        <w:rPr>
          <w:rFonts w:ascii="Arial" w:hAnsi="Arial" w:cs="Arial"/>
        </w:rPr>
        <w:t>operatives and Canadian-controlled private corporations</w:t>
      </w:r>
      <w:r w:rsidR="00762DBE" w:rsidRPr="0001083B">
        <w:rPr>
          <w:rFonts w:ascii="Arial" w:hAnsi="Arial" w:cs="Arial"/>
        </w:rPr>
        <w:t>. To date, there has been n</w:t>
      </w:r>
      <w:r w:rsidR="0010143B" w:rsidRPr="0001083B">
        <w:rPr>
          <w:rFonts w:ascii="Arial" w:hAnsi="Arial" w:cs="Arial"/>
        </w:rPr>
        <w:t>o published</w:t>
      </w:r>
      <w:r w:rsidR="00762DBE" w:rsidRPr="0001083B">
        <w:rPr>
          <w:rFonts w:ascii="Arial" w:hAnsi="Arial" w:cs="Arial"/>
        </w:rPr>
        <w:t xml:space="preserve"> evaluation of the </w:t>
      </w:r>
      <w:r w:rsidR="0010143B" w:rsidRPr="0001083B">
        <w:rPr>
          <w:rFonts w:ascii="Arial" w:hAnsi="Arial" w:cs="Arial"/>
        </w:rPr>
        <w:t>effectiveness</w:t>
      </w:r>
      <w:r w:rsidR="00762DBE" w:rsidRPr="0001083B">
        <w:rPr>
          <w:rFonts w:ascii="Arial" w:hAnsi="Arial" w:cs="Arial"/>
        </w:rPr>
        <w:t xml:space="preserve"> of the CHRP</w:t>
      </w:r>
      <w:r w:rsidR="00D20590" w:rsidRPr="0001083B">
        <w:rPr>
          <w:rFonts w:ascii="Arial" w:hAnsi="Arial" w:cs="Arial"/>
        </w:rPr>
        <w:t>.</w:t>
      </w:r>
    </w:p>
    <w:p w14:paraId="446FBB1B" w14:textId="26B5318B" w:rsidR="00887538" w:rsidRPr="0001083B" w:rsidRDefault="00887538" w:rsidP="00887538">
      <w:pPr>
        <w:pStyle w:val="Heading2"/>
        <w:ind w:left="567"/>
        <w:jc w:val="both"/>
        <w:rPr>
          <w:rFonts w:ascii="Arial" w:hAnsi="Arial" w:cs="Arial"/>
          <w:b/>
          <w:bCs/>
          <w:u w:val="single"/>
        </w:rPr>
      </w:pPr>
      <w:r w:rsidRPr="0001083B">
        <w:rPr>
          <w:rFonts w:ascii="Arial" w:hAnsi="Arial" w:cs="Arial"/>
          <w:b/>
          <w:bCs/>
          <w:u w:val="single"/>
        </w:rPr>
        <w:lastRenderedPageBreak/>
        <w:t>Australia</w:t>
      </w:r>
      <w:r w:rsidR="00D20590" w:rsidRPr="0001083B">
        <w:rPr>
          <w:rFonts w:ascii="Arial" w:hAnsi="Arial" w:cs="Arial"/>
          <w:b/>
          <w:bCs/>
          <w:u w:val="single"/>
        </w:rPr>
        <w:t>n evidence</w:t>
      </w:r>
    </w:p>
    <w:p w14:paraId="7E0937CC" w14:textId="320CCF9D" w:rsidR="00F030E7" w:rsidRPr="0001083B" w:rsidRDefault="0064348A" w:rsidP="00F030E7">
      <w:pPr>
        <w:spacing w:before="120" w:after="120" w:line="360" w:lineRule="auto"/>
        <w:ind w:left="567"/>
        <w:jc w:val="both"/>
        <w:rPr>
          <w:rFonts w:ascii="Arial" w:hAnsi="Arial" w:cs="Arial"/>
        </w:rPr>
      </w:pPr>
      <w:r w:rsidRPr="0001083B">
        <w:rPr>
          <w:rFonts w:ascii="Arial" w:hAnsi="Arial" w:cs="Arial"/>
        </w:rPr>
        <w:t>In Australia</w:t>
      </w:r>
      <w:r w:rsidR="002C5C53" w:rsidRPr="0001083B">
        <w:rPr>
          <w:rFonts w:ascii="Arial" w:hAnsi="Arial" w:cs="Arial"/>
        </w:rPr>
        <w:t xml:space="preserve"> a</w:t>
      </w:r>
      <w:r w:rsidR="00D20590" w:rsidRPr="0001083B">
        <w:rPr>
          <w:rFonts w:ascii="Arial" w:hAnsi="Arial" w:cs="Arial"/>
        </w:rPr>
        <w:t xml:space="preserve"> significant body of</w:t>
      </w:r>
      <w:r w:rsidRPr="0001083B">
        <w:rPr>
          <w:rFonts w:ascii="Arial" w:hAnsi="Arial" w:cs="Arial"/>
        </w:rPr>
        <w:t xml:space="preserve"> evidence </w:t>
      </w:r>
      <w:r w:rsidR="00D20590" w:rsidRPr="0001083B">
        <w:rPr>
          <w:rFonts w:ascii="Arial" w:hAnsi="Arial" w:cs="Arial"/>
        </w:rPr>
        <w:t xml:space="preserve">on the effectiveness of wage subsidies </w:t>
      </w:r>
      <w:r w:rsidRPr="0001083B">
        <w:rPr>
          <w:rFonts w:ascii="Arial" w:hAnsi="Arial" w:cs="Arial"/>
        </w:rPr>
        <w:t>comes f</w:t>
      </w:r>
      <w:r w:rsidR="00D20590" w:rsidRPr="0001083B">
        <w:rPr>
          <w:rFonts w:ascii="Arial" w:hAnsi="Arial" w:cs="Arial"/>
        </w:rPr>
        <w:t>rom</w:t>
      </w:r>
      <w:r w:rsidRPr="0001083B">
        <w:rPr>
          <w:rFonts w:ascii="Arial" w:hAnsi="Arial" w:cs="Arial"/>
        </w:rPr>
        <w:t xml:space="preserve"> the Working Nation scheme in the early to mid-1990s. A key feature of Working Nation was a Job Compact, where anyone unemployed for 8 months or more would be offered a training place or subsidised employment for 12 months. The main wage subsidy programs were JobStart, JobSkills and New Work Opportunities (NWO). The </w:t>
      </w:r>
      <w:r w:rsidRPr="0001083B">
        <w:rPr>
          <w:rFonts w:ascii="Arial" w:hAnsi="Arial" w:cs="Arial"/>
          <w:i/>
          <w:iCs/>
        </w:rPr>
        <w:t>Working Nation Evaluation</w:t>
      </w:r>
      <w:r w:rsidRPr="0001083B">
        <w:rPr>
          <w:rFonts w:ascii="Arial" w:hAnsi="Arial" w:cs="Arial"/>
        </w:rPr>
        <w:t xml:space="preserve"> found that between 22</w:t>
      </w:r>
      <w:r w:rsidR="00573680" w:rsidRPr="0001083B">
        <w:rPr>
          <w:rFonts w:ascii="Arial" w:hAnsi="Arial" w:cs="Arial"/>
        </w:rPr>
        <w:t xml:space="preserve"> per cent</w:t>
      </w:r>
      <w:r w:rsidRPr="0001083B">
        <w:rPr>
          <w:rFonts w:ascii="Arial" w:hAnsi="Arial" w:cs="Arial"/>
        </w:rPr>
        <w:t xml:space="preserve"> and 42</w:t>
      </w:r>
      <w:r w:rsidR="00573680" w:rsidRPr="0001083B">
        <w:rPr>
          <w:rFonts w:ascii="Arial" w:hAnsi="Arial" w:cs="Arial"/>
        </w:rPr>
        <w:t xml:space="preserve"> per</w:t>
      </w:r>
      <w:r w:rsidRPr="0001083B">
        <w:rPr>
          <w:rFonts w:ascii="Arial" w:hAnsi="Arial" w:cs="Arial"/>
        </w:rPr>
        <w:t xml:space="preserve"> of participants in these programs were in </w:t>
      </w:r>
      <w:r w:rsidR="00573680" w:rsidRPr="0001083B">
        <w:rPr>
          <w:rFonts w:ascii="Arial" w:hAnsi="Arial" w:cs="Arial"/>
        </w:rPr>
        <w:t>un</w:t>
      </w:r>
      <w:r w:rsidRPr="0001083B">
        <w:rPr>
          <w:rFonts w:ascii="Arial" w:hAnsi="Arial" w:cs="Arial"/>
        </w:rPr>
        <w:t>subsidised employment 12 months later (</w:t>
      </w:r>
      <w:r w:rsidR="00D86CC8" w:rsidRPr="0001083B">
        <w:rPr>
          <w:rFonts w:ascii="Arial" w:hAnsi="Arial" w:cs="Arial"/>
        </w:rPr>
        <w:t xml:space="preserve">refer to </w:t>
      </w:r>
      <w:r w:rsidRPr="0001083B">
        <w:rPr>
          <w:rFonts w:ascii="Arial" w:hAnsi="Arial" w:cs="Arial"/>
        </w:rPr>
        <w:t>Table 1). However, effectiveness, as measured by the net impact,</w:t>
      </w:r>
      <w:r w:rsidRPr="0001083B">
        <w:rPr>
          <w:rFonts w:ascii="Arial" w:hAnsi="Arial" w:cs="Arial"/>
          <w:vertAlign w:val="superscript"/>
        </w:rPr>
        <w:footnoteReference w:id="2"/>
      </w:r>
      <w:r w:rsidRPr="0001083B">
        <w:rPr>
          <w:rFonts w:ascii="Arial" w:hAnsi="Arial" w:cs="Arial"/>
          <w:vertAlign w:val="superscript"/>
        </w:rPr>
        <w:t xml:space="preserve"> </w:t>
      </w:r>
      <w:r w:rsidRPr="0001083B">
        <w:rPr>
          <w:rFonts w:ascii="Arial" w:hAnsi="Arial" w:cs="Arial"/>
        </w:rPr>
        <w:t>varied significantly – from 5 to 31</w:t>
      </w:r>
      <w:r w:rsidR="00D86CC8" w:rsidRPr="0001083B">
        <w:rPr>
          <w:rFonts w:ascii="Arial" w:hAnsi="Arial" w:cs="Arial"/>
        </w:rPr>
        <w:t xml:space="preserve"> per cent</w:t>
      </w:r>
      <w:r w:rsidRPr="0001083B">
        <w:rPr>
          <w:rFonts w:ascii="Arial" w:hAnsi="Arial" w:cs="Arial"/>
        </w:rPr>
        <w:t xml:space="preserve">. </w:t>
      </w:r>
    </w:p>
    <w:p w14:paraId="0EE63CBA" w14:textId="501898AA" w:rsidR="0064348A" w:rsidRPr="0001083B" w:rsidRDefault="0064348A" w:rsidP="00F030E7">
      <w:pPr>
        <w:spacing w:before="120" w:after="120" w:line="360" w:lineRule="auto"/>
        <w:ind w:left="567"/>
        <w:jc w:val="both"/>
        <w:rPr>
          <w:rFonts w:ascii="Arial" w:hAnsi="Arial" w:cs="Arial"/>
        </w:rPr>
      </w:pPr>
      <w:r w:rsidRPr="0001083B">
        <w:rPr>
          <w:rFonts w:ascii="Arial" w:hAnsi="Arial" w:cs="Arial"/>
        </w:rPr>
        <w:t>JobStart was the most effective and it was targeted at private sector employers with the wage subsidy rate increasing for those most disadvantaged as measured by duration of unemployment, education level and age. NWO on the other hand offered project work, often with</w:t>
      </w:r>
      <w:r w:rsidR="00245193">
        <w:rPr>
          <w:rFonts w:ascii="Arial" w:hAnsi="Arial" w:cs="Arial"/>
        </w:rPr>
        <w:t xml:space="preserve"> local government authorities,</w:t>
      </w:r>
      <w:r w:rsidRPr="0001083B">
        <w:rPr>
          <w:rFonts w:ascii="Arial" w:hAnsi="Arial" w:cs="Arial"/>
        </w:rPr>
        <w:t xml:space="preserve"> and was less targeted. </w:t>
      </w:r>
    </w:p>
    <w:p w14:paraId="058DF4A9" w14:textId="22610E74" w:rsidR="00760CF3" w:rsidRPr="0001083B" w:rsidRDefault="0064348A" w:rsidP="00015A50">
      <w:pPr>
        <w:spacing w:before="120" w:after="120" w:line="360" w:lineRule="auto"/>
        <w:ind w:left="567"/>
        <w:jc w:val="both"/>
        <w:rPr>
          <w:rFonts w:ascii="Arial" w:hAnsi="Arial" w:cs="Arial"/>
        </w:rPr>
      </w:pPr>
      <w:r w:rsidRPr="0001083B">
        <w:rPr>
          <w:rFonts w:ascii="Arial" w:hAnsi="Arial" w:cs="Arial"/>
        </w:rPr>
        <w:t xml:space="preserve">Another finding was that employers tended to only take </w:t>
      </w:r>
      <w:r w:rsidR="00467D15" w:rsidRPr="0001083B">
        <w:rPr>
          <w:rFonts w:ascii="Arial" w:hAnsi="Arial" w:cs="Arial"/>
        </w:rPr>
        <w:t xml:space="preserve">on </w:t>
      </w:r>
      <w:r w:rsidRPr="0001083B">
        <w:rPr>
          <w:rFonts w:ascii="Arial" w:hAnsi="Arial" w:cs="Arial"/>
        </w:rPr>
        <w:t xml:space="preserve">workers under a wage subsidy if they had higher </w:t>
      </w:r>
      <w:r w:rsidR="00F030E7" w:rsidRPr="0001083B">
        <w:rPr>
          <w:rFonts w:ascii="Arial" w:hAnsi="Arial" w:cs="Arial"/>
        </w:rPr>
        <w:t xml:space="preserve">skill </w:t>
      </w:r>
      <w:r w:rsidRPr="0001083B">
        <w:rPr>
          <w:rFonts w:ascii="Arial" w:hAnsi="Arial" w:cs="Arial"/>
        </w:rPr>
        <w:t>level</w:t>
      </w:r>
      <w:r w:rsidR="00F030E7" w:rsidRPr="0001083B">
        <w:rPr>
          <w:rFonts w:ascii="Arial" w:hAnsi="Arial" w:cs="Arial"/>
        </w:rPr>
        <w:t>s</w:t>
      </w:r>
      <w:r w:rsidRPr="0001083B">
        <w:rPr>
          <w:rFonts w:ascii="Arial" w:hAnsi="Arial" w:cs="Arial"/>
        </w:rPr>
        <w:t>. This points to a major shortcoming of wage subsidy schemes; that employers appear to only be willing to take on unemployed pe</w:t>
      </w:r>
      <w:r w:rsidR="00573680" w:rsidRPr="0001083B">
        <w:rPr>
          <w:rFonts w:ascii="Arial" w:hAnsi="Arial" w:cs="Arial"/>
        </w:rPr>
        <w:t>opl</w:t>
      </w:r>
      <w:r w:rsidR="00791D74" w:rsidRPr="0001083B">
        <w:rPr>
          <w:rFonts w:ascii="Arial" w:hAnsi="Arial" w:cs="Arial"/>
        </w:rPr>
        <w:t>e</w:t>
      </w:r>
      <w:r w:rsidRPr="0001083B">
        <w:rPr>
          <w:rFonts w:ascii="Arial" w:hAnsi="Arial" w:cs="Arial"/>
        </w:rPr>
        <w:t xml:space="preserve"> they regard as relatively ‘job-ready’. </w:t>
      </w:r>
    </w:p>
    <w:p w14:paraId="31B45528" w14:textId="0CC31617" w:rsidR="0064348A" w:rsidRPr="0001083B" w:rsidRDefault="0064348A" w:rsidP="00015A50">
      <w:pPr>
        <w:spacing w:before="120" w:after="120" w:line="360" w:lineRule="auto"/>
        <w:ind w:left="567"/>
        <w:jc w:val="both"/>
        <w:rPr>
          <w:rFonts w:ascii="Arial" w:hAnsi="Arial" w:cs="Arial"/>
        </w:rPr>
      </w:pPr>
      <w:r w:rsidRPr="0001083B">
        <w:rPr>
          <w:rFonts w:ascii="Arial" w:hAnsi="Arial" w:cs="Arial"/>
        </w:rPr>
        <w:t>The Working Nation JobStart wage subsidy program is a case in point. It was intended as the major method for improving employment outcomes for the long</w:t>
      </w:r>
      <w:r w:rsidR="00760CF3" w:rsidRPr="0001083B">
        <w:rPr>
          <w:rFonts w:ascii="Arial" w:hAnsi="Arial" w:cs="Arial"/>
        </w:rPr>
        <w:t>-</w:t>
      </w:r>
      <w:r w:rsidRPr="0001083B">
        <w:rPr>
          <w:rFonts w:ascii="Arial" w:hAnsi="Arial" w:cs="Arial"/>
        </w:rPr>
        <w:t>term unemployed. However, while 70</w:t>
      </w:r>
      <w:r w:rsidR="009E15CC" w:rsidRPr="0001083B">
        <w:rPr>
          <w:rFonts w:ascii="Arial" w:hAnsi="Arial" w:cs="Arial"/>
        </w:rPr>
        <w:t xml:space="preserve"> per cent</w:t>
      </w:r>
      <w:r w:rsidRPr="0001083B">
        <w:rPr>
          <w:rFonts w:ascii="Arial" w:hAnsi="Arial" w:cs="Arial"/>
        </w:rPr>
        <w:t xml:space="preserve"> of jobs </w:t>
      </w:r>
      <w:r w:rsidR="00A05097" w:rsidRPr="0001083B">
        <w:rPr>
          <w:rFonts w:ascii="Arial" w:hAnsi="Arial" w:cs="Arial"/>
        </w:rPr>
        <w:t xml:space="preserve">for this group </w:t>
      </w:r>
      <w:r w:rsidRPr="0001083B">
        <w:rPr>
          <w:rFonts w:ascii="Arial" w:hAnsi="Arial" w:cs="Arial"/>
        </w:rPr>
        <w:t xml:space="preserve">were intended to come from wage subsidies, </w:t>
      </w:r>
      <w:r w:rsidR="009E15CC" w:rsidRPr="0001083B">
        <w:rPr>
          <w:rFonts w:ascii="Arial" w:hAnsi="Arial" w:cs="Arial"/>
        </w:rPr>
        <w:t>wage subsid</w:t>
      </w:r>
      <w:r w:rsidR="00791D74" w:rsidRPr="0001083B">
        <w:rPr>
          <w:rFonts w:ascii="Arial" w:hAnsi="Arial" w:cs="Arial"/>
        </w:rPr>
        <w:t>i</w:t>
      </w:r>
      <w:r w:rsidR="009E15CC" w:rsidRPr="0001083B">
        <w:rPr>
          <w:rFonts w:ascii="Arial" w:hAnsi="Arial" w:cs="Arial"/>
        </w:rPr>
        <w:t xml:space="preserve">es actually </w:t>
      </w:r>
      <w:r w:rsidRPr="0001083B">
        <w:rPr>
          <w:rFonts w:ascii="Arial" w:hAnsi="Arial" w:cs="Arial"/>
        </w:rPr>
        <w:t>only accounted for 34</w:t>
      </w:r>
      <w:r w:rsidR="009E15CC" w:rsidRPr="0001083B">
        <w:rPr>
          <w:rFonts w:ascii="Arial" w:hAnsi="Arial" w:cs="Arial"/>
        </w:rPr>
        <w:t xml:space="preserve"> per cent</w:t>
      </w:r>
      <w:r w:rsidRPr="0001083B">
        <w:rPr>
          <w:rFonts w:ascii="Arial" w:hAnsi="Arial" w:cs="Arial"/>
        </w:rPr>
        <w:t xml:space="preserve"> of jobs. This is because employers perceived that the long-term unemployed </w:t>
      </w:r>
      <w:r w:rsidR="009E15CC" w:rsidRPr="0001083B">
        <w:rPr>
          <w:rFonts w:ascii="Arial" w:hAnsi="Arial" w:cs="Arial"/>
        </w:rPr>
        <w:t>had</w:t>
      </w:r>
      <w:r w:rsidR="00DD6938" w:rsidRPr="0001083B">
        <w:rPr>
          <w:rFonts w:ascii="Arial" w:hAnsi="Arial" w:cs="Arial"/>
        </w:rPr>
        <w:t xml:space="preserve"> </w:t>
      </w:r>
      <w:r w:rsidRPr="0001083B">
        <w:rPr>
          <w:rFonts w:ascii="Arial" w:hAnsi="Arial" w:cs="Arial"/>
        </w:rPr>
        <w:t>a range of problems that ma</w:t>
      </w:r>
      <w:r w:rsidR="00791D74" w:rsidRPr="0001083B">
        <w:rPr>
          <w:rFonts w:ascii="Arial" w:hAnsi="Arial" w:cs="Arial"/>
        </w:rPr>
        <w:t>d</w:t>
      </w:r>
      <w:r w:rsidRPr="0001083B">
        <w:rPr>
          <w:rFonts w:ascii="Arial" w:hAnsi="Arial" w:cs="Arial"/>
        </w:rPr>
        <w:t xml:space="preserve">e them unsuitable employees (DEETYA 1996, pp. 46–47). </w:t>
      </w:r>
    </w:p>
    <w:p w14:paraId="6E33B21A" w14:textId="77777777" w:rsidR="0064348A" w:rsidRPr="0001083B" w:rsidRDefault="0064348A" w:rsidP="006340E9">
      <w:pPr>
        <w:spacing w:after="120" w:line="240" w:lineRule="auto"/>
        <w:ind w:left="567"/>
        <w:jc w:val="both"/>
        <w:rPr>
          <w:rFonts w:ascii="Arial" w:hAnsi="Arial" w:cs="Arial"/>
          <w:i/>
          <w:iCs/>
        </w:rPr>
      </w:pPr>
      <w:r w:rsidRPr="0001083B">
        <w:rPr>
          <w:rFonts w:ascii="Arial" w:hAnsi="Arial" w:cs="Arial"/>
          <w:i/>
          <w:iCs/>
        </w:rPr>
        <w:t>Table 1: Working Nation Wage Subsidy programs.</w:t>
      </w:r>
    </w:p>
    <w:tbl>
      <w:tblPr>
        <w:tblStyle w:val="GridTable4-Accent5"/>
        <w:tblW w:w="0" w:type="auto"/>
        <w:tblInd w:w="562" w:type="dxa"/>
        <w:tblLook w:val="04A0" w:firstRow="1" w:lastRow="0" w:firstColumn="1" w:lastColumn="0" w:noHBand="0" w:noVBand="1"/>
      </w:tblPr>
      <w:tblGrid>
        <w:gridCol w:w="1594"/>
        <w:gridCol w:w="1686"/>
        <w:gridCol w:w="1428"/>
        <w:gridCol w:w="1784"/>
        <w:gridCol w:w="1962"/>
      </w:tblGrid>
      <w:tr w:rsidR="0064348A" w:rsidRPr="0001083B" w14:paraId="5B9C5AE9" w14:textId="77777777" w:rsidTr="00791D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14:paraId="50446FBA" w14:textId="1DD7A6EC" w:rsidR="0064348A" w:rsidRPr="0001083B" w:rsidRDefault="0064348A" w:rsidP="00791D74">
            <w:pPr>
              <w:rPr>
                <w:rFonts w:ascii="Arial" w:hAnsi="Arial" w:cs="Arial"/>
                <w:b w:val="0"/>
                <w:bCs w:val="0"/>
                <w:sz w:val="20"/>
                <w:szCs w:val="20"/>
              </w:rPr>
            </w:pPr>
            <w:r w:rsidRPr="0001083B">
              <w:rPr>
                <w:rFonts w:ascii="Arial" w:hAnsi="Arial" w:cs="Arial"/>
                <w:sz w:val="20"/>
                <w:szCs w:val="20"/>
              </w:rPr>
              <w:t>Program</w:t>
            </w:r>
          </w:p>
        </w:tc>
        <w:tc>
          <w:tcPr>
            <w:tcW w:w="1865" w:type="dxa"/>
          </w:tcPr>
          <w:p w14:paraId="6C7F1C24" w14:textId="77777777" w:rsidR="0064348A" w:rsidRPr="0001083B" w:rsidRDefault="0064348A" w:rsidP="00204B46">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01083B">
              <w:rPr>
                <w:rFonts w:ascii="Arial" w:hAnsi="Arial" w:cs="Arial"/>
                <w:sz w:val="20"/>
                <w:szCs w:val="20"/>
              </w:rPr>
              <w:t>In unsubsidised employment</w:t>
            </w:r>
          </w:p>
        </w:tc>
        <w:tc>
          <w:tcPr>
            <w:tcW w:w="1425" w:type="dxa"/>
          </w:tcPr>
          <w:p w14:paraId="63678EA8" w14:textId="77777777" w:rsidR="0064348A" w:rsidRPr="0001083B" w:rsidRDefault="0064348A" w:rsidP="00204B46">
            <w:pPr>
              <w:ind w:left="567"/>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01083B">
              <w:rPr>
                <w:rFonts w:ascii="Arial" w:hAnsi="Arial" w:cs="Arial"/>
                <w:sz w:val="20"/>
                <w:szCs w:val="20"/>
              </w:rPr>
              <w:t>Net Impact</w:t>
            </w:r>
          </w:p>
        </w:tc>
        <w:tc>
          <w:tcPr>
            <w:tcW w:w="1661" w:type="dxa"/>
          </w:tcPr>
          <w:p w14:paraId="16D8AD5B" w14:textId="77777777" w:rsidR="0064348A" w:rsidRPr="0001083B" w:rsidRDefault="0064348A" w:rsidP="00204B46">
            <w:pPr>
              <w:ind w:left="567"/>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01083B">
              <w:rPr>
                <w:rFonts w:ascii="Arial" w:hAnsi="Arial" w:cs="Arial"/>
                <w:sz w:val="20"/>
                <w:szCs w:val="20"/>
              </w:rPr>
              <w:t>Cost per placement</w:t>
            </w:r>
          </w:p>
        </w:tc>
        <w:tc>
          <w:tcPr>
            <w:tcW w:w="1843" w:type="dxa"/>
          </w:tcPr>
          <w:p w14:paraId="117F4C3C" w14:textId="77777777" w:rsidR="0064348A" w:rsidRPr="0001083B" w:rsidRDefault="0064348A" w:rsidP="00204B46">
            <w:pPr>
              <w:ind w:left="567"/>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01083B">
              <w:rPr>
                <w:rFonts w:ascii="Arial" w:hAnsi="Arial" w:cs="Arial"/>
                <w:sz w:val="20"/>
                <w:szCs w:val="20"/>
              </w:rPr>
              <w:t>Cost per employment outcome</w:t>
            </w:r>
          </w:p>
        </w:tc>
      </w:tr>
      <w:tr w:rsidR="0064348A" w:rsidRPr="0001083B" w14:paraId="0AFE1032" w14:textId="77777777" w:rsidTr="00791D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14:paraId="18587091" w14:textId="77777777" w:rsidR="0064348A" w:rsidRPr="0001083B" w:rsidRDefault="0064348A" w:rsidP="00791D74">
            <w:pPr>
              <w:rPr>
                <w:rFonts w:ascii="Arial" w:hAnsi="Arial" w:cs="Arial"/>
                <w:b w:val="0"/>
                <w:bCs w:val="0"/>
                <w:sz w:val="20"/>
                <w:szCs w:val="20"/>
              </w:rPr>
            </w:pPr>
            <w:r w:rsidRPr="0001083B">
              <w:rPr>
                <w:rFonts w:ascii="Arial" w:hAnsi="Arial" w:cs="Arial"/>
                <w:sz w:val="20"/>
                <w:szCs w:val="20"/>
              </w:rPr>
              <w:t>JobStart</w:t>
            </w:r>
          </w:p>
        </w:tc>
        <w:tc>
          <w:tcPr>
            <w:tcW w:w="1865" w:type="dxa"/>
          </w:tcPr>
          <w:p w14:paraId="13E32EF0" w14:textId="77777777" w:rsidR="0064348A" w:rsidRPr="0001083B" w:rsidRDefault="0064348A" w:rsidP="00204B46">
            <w:pPr>
              <w:ind w:left="567"/>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1083B">
              <w:rPr>
                <w:rFonts w:ascii="Arial" w:hAnsi="Arial" w:cs="Arial"/>
                <w:sz w:val="20"/>
                <w:szCs w:val="20"/>
              </w:rPr>
              <w:t>41.1%</w:t>
            </w:r>
          </w:p>
        </w:tc>
        <w:tc>
          <w:tcPr>
            <w:tcW w:w="1425" w:type="dxa"/>
          </w:tcPr>
          <w:p w14:paraId="0D8C72E0" w14:textId="77777777" w:rsidR="0064348A" w:rsidRPr="0001083B" w:rsidRDefault="0064348A" w:rsidP="00204B46">
            <w:pPr>
              <w:ind w:left="567"/>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1083B">
              <w:rPr>
                <w:rFonts w:ascii="Arial" w:hAnsi="Arial" w:cs="Arial"/>
                <w:sz w:val="20"/>
                <w:szCs w:val="20"/>
              </w:rPr>
              <w:t>31%</w:t>
            </w:r>
          </w:p>
        </w:tc>
        <w:tc>
          <w:tcPr>
            <w:tcW w:w="1661" w:type="dxa"/>
          </w:tcPr>
          <w:p w14:paraId="601FAC00" w14:textId="647B8F2B" w:rsidR="0064348A" w:rsidRPr="0001083B" w:rsidRDefault="009A4C28" w:rsidP="00204B46">
            <w:pPr>
              <w:ind w:left="567"/>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1083B">
              <w:rPr>
                <w:rFonts w:ascii="Arial" w:hAnsi="Arial" w:cs="Arial"/>
                <w:sz w:val="20"/>
                <w:szCs w:val="20"/>
              </w:rPr>
              <w:t>AU</w:t>
            </w:r>
            <w:r w:rsidR="0064348A" w:rsidRPr="0001083B">
              <w:rPr>
                <w:rFonts w:ascii="Arial" w:hAnsi="Arial" w:cs="Arial"/>
                <w:sz w:val="20"/>
                <w:szCs w:val="20"/>
              </w:rPr>
              <w:t>$3,700</w:t>
            </w:r>
          </w:p>
        </w:tc>
        <w:tc>
          <w:tcPr>
            <w:tcW w:w="1843" w:type="dxa"/>
          </w:tcPr>
          <w:p w14:paraId="3A1677C8" w14:textId="41078F5F" w:rsidR="0064348A" w:rsidRPr="0001083B" w:rsidRDefault="009A4C28" w:rsidP="00204B46">
            <w:pPr>
              <w:ind w:left="567"/>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1083B">
              <w:rPr>
                <w:rFonts w:ascii="Arial" w:hAnsi="Arial" w:cs="Arial"/>
                <w:sz w:val="20"/>
                <w:szCs w:val="20"/>
              </w:rPr>
              <w:t>AU</w:t>
            </w:r>
            <w:r w:rsidR="0064348A" w:rsidRPr="0001083B">
              <w:rPr>
                <w:rFonts w:ascii="Arial" w:hAnsi="Arial" w:cs="Arial"/>
                <w:sz w:val="20"/>
                <w:szCs w:val="20"/>
              </w:rPr>
              <w:t>$9,700</w:t>
            </w:r>
          </w:p>
        </w:tc>
      </w:tr>
      <w:tr w:rsidR="0064348A" w:rsidRPr="0001083B" w14:paraId="2F7F8F36" w14:textId="77777777" w:rsidTr="00791D74">
        <w:tc>
          <w:tcPr>
            <w:cnfStyle w:val="001000000000" w:firstRow="0" w:lastRow="0" w:firstColumn="1" w:lastColumn="0" w:oddVBand="0" w:evenVBand="0" w:oddHBand="0" w:evenHBand="0" w:firstRowFirstColumn="0" w:firstRowLastColumn="0" w:lastRowFirstColumn="0" w:lastRowLastColumn="0"/>
            <w:tcW w:w="1660" w:type="dxa"/>
          </w:tcPr>
          <w:p w14:paraId="4FC00E27" w14:textId="77777777" w:rsidR="0064348A" w:rsidRPr="0001083B" w:rsidRDefault="0064348A" w:rsidP="00791D74">
            <w:pPr>
              <w:rPr>
                <w:rFonts w:ascii="Arial" w:hAnsi="Arial" w:cs="Arial"/>
                <w:b w:val="0"/>
                <w:bCs w:val="0"/>
                <w:sz w:val="20"/>
                <w:szCs w:val="20"/>
              </w:rPr>
            </w:pPr>
            <w:r w:rsidRPr="0001083B">
              <w:rPr>
                <w:rFonts w:ascii="Arial" w:hAnsi="Arial" w:cs="Arial"/>
                <w:sz w:val="20"/>
                <w:szCs w:val="20"/>
              </w:rPr>
              <w:t>JobSkills</w:t>
            </w:r>
          </w:p>
        </w:tc>
        <w:tc>
          <w:tcPr>
            <w:tcW w:w="1865" w:type="dxa"/>
          </w:tcPr>
          <w:p w14:paraId="15EBCCA8" w14:textId="77777777" w:rsidR="0064348A" w:rsidRPr="0001083B" w:rsidRDefault="0064348A" w:rsidP="00204B46">
            <w:pPr>
              <w:ind w:left="567"/>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1083B">
              <w:rPr>
                <w:rFonts w:ascii="Arial" w:hAnsi="Arial" w:cs="Arial"/>
                <w:sz w:val="20"/>
                <w:szCs w:val="20"/>
              </w:rPr>
              <w:t>29.8%</w:t>
            </w:r>
          </w:p>
        </w:tc>
        <w:tc>
          <w:tcPr>
            <w:tcW w:w="1425" w:type="dxa"/>
          </w:tcPr>
          <w:p w14:paraId="1216FE62" w14:textId="77777777" w:rsidR="0064348A" w:rsidRPr="0001083B" w:rsidRDefault="0064348A" w:rsidP="00204B46">
            <w:pPr>
              <w:ind w:left="567"/>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1083B">
              <w:rPr>
                <w:rFonts w:ascii="Arial" w:hAnsi="Arial" w:cs="Arial"/>
                <w:sz w:val="20"/>
                <w:szCs w:val="20"/>
              </w:rPr>
              <w:t>14%</w:t>
            </w:r>
          </w:p>
        </w:tc>
        <w:tc>
          <w:tcPr>
            <w:tcW w:w="1661" w:type="dxa"/>
          </w:tcPr>
          <w:p w14:paraId="1729B5AB" w14:textId="224847F3" w:rsidR="0064348A" w:rsidRPr="0001083B" w:rsidRDefault="009A4C28" w:rsidP="00204B46">
            <w:pPr>
              <w:ind w:left="567"/>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1083B">
              <w:rPr>
                <w:rFonts w:ascii="Arial" w:hAnsi="Arial" w:cs="Arial"/>
                <w:sz w:val="20"/>
                <w:szCs w:val="20"/>
              </w:rPr>
              <w:t>AU</w:t>
            </w:r>
            <w:r w:rsidR="0064348A" w:rsidRPr="0001083B">
              <w:rPr>
                <w:rFonts w:ascii="Arial" w:hAnsi="Arial" w:cs="Arial"/>
                <w:sz w:val="20"/>
                <w:szCs w:val="20"/>
              </w:rPr>
              <w:t>$10,000</w:t>
            </w:r>
          </w:p>
        </w:tc>
        <w:tc>
          <w:tcPr>
            <w:tcW w:w="1843" w:type="dxa"/>
          </w:tcPr>
          <w:p w14:paraId="362B2036" w14:textId="4B9B2BAE" w:rsidR="0064348A" w:rsidRPr="0001083B" w:rsidRDefault="009A4C28" w:rsidP="00204B46">
            <w:pPr>
              <w:ind w:left="567"/>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1083B">
              <w:rPr>
                <w:rFonts w:ascii="Arial" w:hAnsi="Arial" w:cs="Arial"/>
                <w:sz w:val="20"/>
                <w:szCs w:val="20"/>
              </w:rPr>
              <w:t>AU</w:t>
            </w:r>
            <w:r w:rsidR="0064348A" w:rsidRPr="0001083B">
              <w:rPr>
                <w:rFonts w:ascii="Arial" w:hAnsi="Arial" w:cs="Arial"/>
                <w:sz w:val="20"/>
                <w:szCs w:val="20"/>
              </w:rPr>
              <w:t>$75,700</w:t>
            </w:r>
          </w:p>
        </w:tc>
      </w:tr>
      <w:tr w:rsidR="0064348A" w:rsidRPr="0001083B" w14:paraId="56D1C809" w14:textId="77777777" w:rsidTr="00791D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14:paraId="4BA5CB0E" w14:textId="77777777" w:rsidR="0064348A" w:rsidRPr="0001083B" w:rsidRDefault="0064348A" w:rsidP="00791D74">
            <w:pPr>
              <w:rPr>
                <w:rFonts w:ascii="Arial" w:hAnsi="Arial" w:cs="Arial"/>
                <w:b w:val="0"/>
                <w:bCs w:val="0"/>
                <w:sz w:val="20"/>
                <w:szCs w:val="20"/>
              </w:rPr>
            </w:pPr>
            <w:r w:rsidRPr="0001083B">
              <w:rPr>
                <w:rFonts w:ascii="Arial" w:hAnsi="Arial" w:cs="Arial"/>
                <w:sz w:val="20"/>
                <w:szCs w:val="20"/>
              </w:rPr>
              <w:t>New Work Opportunities</w:t>
            </w:r>
          </w:p>
        </w:tc>
        <w:tc>
          <w:tcPr>
            <w:tcW w:w="1865" w:type="dxa"/>
          </w:tcPr>
          <w:p w14:paraId="326BBA05" w14:textId="77777777" w:rsidR="0064348A" w:rsidRPr="0001083B" w:rsidRDefault="0064348A" w:rsidP="00204B46">
            <w:pPr>
              <w:ind w:left="567"/>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1083B">
              <w:rPr>
                <w:rFonts w:ascii="Arial" w:hAnsi="Arial" w:cs="Arial"/>
                <w:sz w:val="20"/>
                <w:szCs w:val="20"/>
              </w:rPr>
              <w:t>21.6%</w:t>
            </w:r>
          </w:p>
        </w:tc>
        <w:tc>
          <w:tcPr>
            <w:tcW w:w="1425" w:type="dxa"/>
          </w:tcPr>
          <w:p w14:paraId="69CC14CD" w14:textId="77777777" w:rsidR="0064348A" w:rsidRPr="0001083B" w:rsidRDefault="0064348A" w:rsidP="00204B46">
            <w:pPr>
              <w:ind w:left="567"/>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1083B">
              <w:rPr>
                <w:rFonts w:ascii="Arial" w:hAnsi="Arial" w:cs="Arial"/>
                <w:sz w:val="20"/>
                <w:szCs w:val="20"/>
              </w:rPr>
              <w:t>5%</w:t>
            </w:r>
          </w:p>
        </w:tc>
        <w:tc>
          <w:tcPr>
            <w:tcW w:w="1661" w:type="dxa"/>
          </w:tcPr>
          <w:p w14:paraId="5546E526" w14:textId="067A05CA" w:rsidR="0064348A" w:rsidRPr="0001083B" w:rsidRDefault="009A4C28" w:rsidP="00204B46">
            <w:pPr>
              <w:ind w:left="567"/>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1083B">
              <w:rPr>
                <w:rFonts w:ascii="Arial" w:hAnsi="Arial" w:cs="Arial"/>
                <w:sz w:val="20"/>
                <w:szCs w:val="20"/>
              </w:rPr>
              <w:t>AU</w:t>
            </w:r>
            <w:r w:rsidR="0064348A" w:rsidRPr="0001083B">
              <w:rPr>
                <w:rFonts w:ascii="Arial" w:hAnsi="Arial" w:cs="Arial"/>
                <w:sz w:val="20"/>
                <w:szCs w:val="20"/>
              </w:rPr>
              <w:t>$12,700</w:t>
            </w:r>
          </w:p>
        </w:tc>
        <w:tc>
          <w:tcPr>
            <w:tcW w:w="1843" w:type="dxa"/>
          </w:tcPr>
          <w:p w14:paraId="1BD1B321" w14:textId="4102D43D" w:rsidR="0064348A" w:rsidRPr="0001083B" w:rsidRDefault="009A4C28" w:rsidP="00204B46">
            <w:pPr>
              <w:ind w:left="567"/>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1083B">
              <w:rPr>
                <w:rFonts w:ascii="Arial" w:hAnsi="Arial" w:cs="Arial"/>
                <w:sz w:val="20"/>
                <w:szCs w:val="20"/>
              </w:rPr>
              <w:t>AU</w:t>
            </w:r>
            <w:r w:rsidR="0064348A" w:rsidRPr="0001083B">
              <w:rPr>
                <w:rFonts w:ascii="Arial" w:hAnsi="Arial" w:cs="Arial"/>
                <w:sz w:val="20"/>
                <w:szCs w:val="20"/>
              </w:rPr>
              <w:t>$180,000</w:t>
            </w:r>
          </w:p>
        </w:tc>
      </w:tr>
    </w:tbl>
    <w:p w14:paraId="0902963F" w14:textId="0F8972B4" w:rsidR="002146B7" w:rsidRPr="0001083B" w:rsidRDefault="0064348A" w:rsidP="0001083B">
      <w:pPr>
        <w:spacing w:after="120" w:line="240" w:lineRule="auto"/>
        <w:ind w:left="567"/>
        <w:jc w:val="both"/>
        <w:rPr>
          <w:rFonts w:ascii="Arial" w:hAnsi="Arial" w:cs="Arial"/>
          <w:i/>
          <w:iCs/>
          <w:sz w:val="20"/>
          <w:szCs w:val="20"/>
        </w:rPr>
      </w:pPr>
      <w:r w:rsidRPr="0001083B">
        <w:rPr>
          <w:rFonts w:ascii="Arial" w:hAnsi="Arial" w:cs="Arial"/>
          <w:i/>
          <w:iCs/>
          <w:sz w:val="20"/>
          <w:szCs w:val="20"/>
        </w:rPr>
        <w:t>Source: (DEETYA) Working Nation: Evaluation of the employment and training elements, 1996</w:t>
      </w:r>
    </w:p>
    <w:p w14:paraId="2B621DC7" w14:textId="77777777" w:rsidR="0001083B" w:rsidRDefault="0001083B" w:rsidP="00015A50">
      <w:pPr>
        <w:spacing w:before="120" w:after="120" w:line="360" w:lineRule="auto"/>
        <w:ind w:left="567"/>
        <w:jc w:val="both"/>
        <w:rPr>
          <w:rFonts w:ascii="Arial" w:hAnsi="Arial" w:cs="Arial"/>
        </w:rPr>
      </w:pPr>
    </w:p>
    <w:p w14:paraId="51CA0912" w14:textId="22D39E06" w:rsidR="0064348A" w:rsidRPr="0001083B" w:rsidRDefault="0064348A" w:rsidP="00015A50">
      <w:pPr>
        <w:spacing w:before="120" w:after="120" w:line="360" w:lineRule="auto"/>
        <w:ind w:left="567"/>
        <w:jc w:val="both"/>
        <w:rPr>
          <w:rFonts w:ascii="Arial" w:hAnsi="Arial" w:cs="Arial"/>
          <w:lang w:val="en-GB"/>
        </w:rPr>
      </w:pPr>
      <w:r w:rsidRPr="0001083B">
        <w:rPr>
          <w:rFonts w:ascii="Arial" w:hAnsi="Arial" w:cs="Arial"/>
        </w:rPr>
        <w:lastRenderedPageBreak/>
        <w:t>T</w:t>
      </w:r>
      <w:r w:rsidRPr="0001083B">
        <w:rPr>
          <w:rFonts w:ascii="Arial" w:hAnsi="Arial" w:cs="Arial"/>
          <w:lang w:val="en-GB"/>
        </w:rPr>
        <w:t xml:space="preserve">he </w:t>
      </w:r>
      <w:r w:rsidRPr="0001083B">
        <w:rPr>
          <w:rFonts w:ascii="Arial" w:hAnsi="Arial" w:cs="Arial"/>
          <w:i/>
          <w:iCs/>
          <w:lang w:val="en-GB"/>
        </w:rPr>
        <w:t>Active Participation Model Evaluation</w:t>
      </w:r>
      <w:r w:rsidRPr="0001083B">
        <w:rPr>
          <w:rFonts w:ascii="Arial" w:hAnsi="Arial" w:cs="Arial"/>
          <w:lang w:val="en-GB"/>
        </w:rPr>
        <w:t xml:space="preserve"> (2007) </w:t>
      </w:r>
      <w:r w:rsidR="007A1012" w:rsidRPr="0001083B">
        <w:rPr>
          <w:rFonts w:ascii="Arial" w:hAnsi="Arial" w:cs="Arial"/>
          <w:lang w:val="en-GB"/>
        </w:rPr>
        <w:t>also evaluated the impact of wage subsidies.</w:t>
      </w:r>
      <w:r w:rsidR="002018E1" w:rsidRPr="0001083B">
        <w:rPr>
          <w:rFonts w:ascii="Arial" w:hAnsi="Arial" w:cs="Arial"/>
          <w:lang w:val="en-GB"/>
        </w:rPr>
        <w:t xml:space="preserve"> </w:t>
      </w:r>
      <w:r w:rsidR="007A1012" w:rsidRPr="0001083B">
        <w:rPr>
          <w:rFonts w:ascii="Arial" w:hAnsi="Arial" w:cs="Arial"/>
          <w:lang w:val="en-GB"/>
        </w:rPr>
        <w:t xml:space="preserve">It </w:t>
      </w:r>
      <w:r w:rsidRPr="0001083B">
        <w:rPr>
          <w:rFonts w:ascii="Arial" w:hAnsi="Arial" w:cs="Arial"/>
          <w:lang w:val="en-GB"/>
        </w:rPr>
        <w:t>found that off-benefit outcomes from wage subsidies were nearly 60</w:t>
      </w:r>
      <w:r w:rsidR="002146B7" w:rsidRPr="0001083B">
        <w:rPr>
          <w:rFonts w:ascii="Arial" w:hAnsi="Arial" w:cs="Arial"/>
          <w:lang w:val="en-GB"/>
        </w:rPr>
        <w:t xml:space="preserve"> per cent</w:t>
      </w:r>
      <w:r w:rsidRPr="0001083B">
        <w:rPr>
          <w:rFonts w:ascii="Arial" w:hAnsi="Arial" w:cs="Arial"/>
          <w:lang w:val="en-GB"/>
        </w:rPr>
        <w:t xml:space="preserve"> 3 months after participation and 65</w:t>
      </w:r>
      <w:r w:rsidR="002146B7" w:rsidRPr="0001083B">
        <w:rPr>
          <w:rFonts w:ascii="Arial" w:hAnsi="Arial" w:cs="Arial"/>
          <w:lang w:val="en-GB"/>
        </w:rPr>
        <w:t xml:space="preserve"> per cent</w:t>
      </w:r>
      <w:r w:rsidRPr="0001083B">
        <w:rPr>
          <w:rFonts w:ascii="Arial" w:hAnsi="Arial" w:cs="Arial"/>
          <w:lang w:val="en-GB"/>
        </w:rPr>
        <w:t xml:space="preserve"> after 24 months. Regression analysis of the effectiveness of Job Seeker Account spending sho</w:t>
      </w:r>
      <w:r w:rsidR="00B2407A" w:rsidRPr="0001083B">
        <w:rPr>
          <w:rFonts w:ascii="Arial" w:hAnsi="Arial" w:cs="Arial"/>
          <w:lang w:val="en-GB"/>
        </w:rPr>
        <w:t>w</w:t>
      </w:r>
      <w:r w:rsidR="009A4C28" w:rsidRPr="0001083B">
        <w:rPr>
          <w:rFonts w:ascii="Arial" w:hAnsi="Arial" w:cs="Arial"/>
          <w:lang w:val="en-GB"/>
        </w:rPr>
        <w:t>ed</w:t>
      </w:r>
      <w:r w:rsidRPr="0001083B">
        <w:rPr>
          <w:rFonts w:ascii="Arial" w:hAnsi="Arial" w:cs="Arial"/>
          <w:lang w:val="en-GB"/>
        </w:rPr>
        <w:t xml:space="preserve"> that wage subsidies were the most effective form of </w:t>
      </w:r>
      <w:r w:rsidR="009A4C28" w:rsidRPr="0001083B">
        <w:rPr>
          <w:rFonts w:ascii="Arial" w:hAnsi="Arial" w:cs="Arial"/>
          <w:lang w:val="en-GB"/>
        </w:rPr>
        <w:t>financial support expenditure</w:t>
      </w:r>
      <w:r w:rsidRPr="0001083B">
        <w:rPr>
          <w:rFonts w:ascii="Arial" w:hAnsi="Arial" w:cs="Arial"/>
          <w:lang w:val="en-GB"/>
        </w:rPr>
        <w:t xml:space="preserve"> in terms of getting employment outcomes. This is hardly a surprising result as wage subsidies are used for </w:t>
      </w:r>
      <w:r w:rsidR="00E20F05" w:rsidRPr="0001083B">
        <w:rPr>
          <w:rFonts w:ascii="Arial" w:hAnsi="Arial" w:cs="Arial"/>
          <w:lang w:val="en-GB"/>
        </w:rPr>
        <w:t>people actually</w:t>
      </w:r>
      <w:r w:rsidRPr="0001083B">
        <w:rPr>
          <w:rFonts w:ascii="Arial" w:hAnsi="Arial" w:cs="Arial"/>
          <w:lang w:val="en-GB"/>
        </w:rPr>
        <w:t xml:space="preserve"> </w:t>
      </w:r>
      <w:r w:rsidR="002D0BA3" w:rsidRPr="0001083B">
        <w:rPr>
          <w:rFonts w:ascii="Arial" w:hAnsi="Arial" w:cs="Arial"/>
          <w:lang w:val="en-GB"/>
        </w:rPr>
        <w:t>p</w:t>
      </w:r>
      <w:r w:rsidRPr="0001083B">
        <w:rPr>
          <w:rFonts w:ascii="Arial" w:hAnsi="Arial" w:cs="Arial"/>
          <w:lang w:val="en-GB"/>
        </w:rPr>
        <w:t>laced into jobs.</w:t>
      </w:r>
    </w:p>
    <w:p w14:paraId="7E130417" w14:textId="7167FB6D" w:rsidR="007A1012" w:rsidRPr="0001083B" w:rsidRDefault="007A1012" w:rsidP="00D86CC8">
      <w:pPr>
        <w:spacing w:before="120" w:after="120" w:line="360" w:lineRule="auto"/>
        <w:ind w:left="567"/>
        <w:jc w:val="both"/>
        <w:rPr>
          <w:rFonts w:ascii="Arial" w:hAnsi="Arial" w:cs="Arial"/>
        </w:rPr>
      </w:pPr>
      <w:r w:rsidRPr="0001083B">
        <w:rPr>
          <w:rFonts w:ascii="Arial" w:hAnsi="Arial" w:cs="Arial"/>
        </w:rPr>
        <w:t xml:space="preserve">The </w:t>
      </w:r>
      <w:r w:rsidRPr="0001083B">
        <w:rPr>
          <w:rFonts w:ascii="Arial" w:hAnsi="Arial" w:cs="Arial"/>
          <w:i/>
          <w:iCs/>
        </w:rPr>
        <w:t>Evaluation of jobactive Final Report</w:t>
      </w:r>
      <w:r w:rsidRPr="0001083B">
        <w:rPr>
          <w:rFonts w:ascii="Arial" w:hAnsi="Arial" w:cs="Arial"/>
        </w:rPr>
        <w:t xml:space="preserve"> provides further evidence on the effectiveness of wage subsidies. Participants receiving a wage subsidy under jobactive achieved a 26-week employment outcome </w:t>
      </w:r>
      <w:r w:rsidR="00281E2F" w:rsidRPr="0001083B">
        <w:rPr>
          <w:rFonts w:ascii="Arial" w:hAnsi="Arial" w:cs="Arial"/>
        </w:rPr>
        <w:t xml:space="preserve">rate </w:t>
      </w:r>
      <w:r w:rsidRPr="0001083B">
        <w:rPr>
          <w:rFonts w:ascii="Arial" w:hAnsi="Arial" w:cs="Arial"/>
        </w:rPr>
        <w:t>16.7 percentage points higher than those who did no</w:t>
      </w:r>
      <w:r w:rsidR="009A4C28" w:rsidRPr="0001083B">
        <w:rPr>
          <w:rFonts w:ascii="Arial" w:hAnsi="Arial" w:cs="Arial"/>
        </w:rPr>
        <w:t>t</w:t>
      </w:r>
      <w:r w:rsidRPr="0001083B">
        <w:rPr>
          <w:rFonts w:ascii="Arial" w:hAnsi="Arial" w:cs="Arial"/>
        </w:rPr>
        <w:t>. Wage subsidies also increased the likelihood that a participant left income support within 12 months (7.9</w:t>
      </w:r>
      <w:r w:rsidR="00D86CC8" w:rsidRPr="0001083B">
        <w:rPr>
          <w:rFonts w:ascii="Arial" w:hAnsi="Arial" w:cs="Arial"/>
        </w:rPr>
        <w:t> </w:t>
      </w:r>
      <w:r w:rsidRPr="0001083B">
        <w:rPr>
          <w:rFonts w:ascii="Arial" w:hAnsi="Arial" w:cs="Arial"/>
        </w:rPr>
        <w:t>percentage points higher for subsidised than unsubsidised job placements). A lower proportion of participants who used wage subsidies returned to income support, compared to participants who did not use a wage subsidy.</w:t>
      </w:r>
    </w:p>
    <w:p w14:paraId="4ECADC8B" w14:textId="77777777" w:rsidR="0064348A" w:rsidRPr="0001083B" w:rsidRDefault="0064348A" w:rsidP="002D0BA3">
      <w:pPr>
        <w:pStyle w:val="Heading3"/>
        <w:ind w:left="567"/>
        <w:rPr>
          <w:rFonts w:ascii="Arial" w:hAnsi="Arial" w:cs="Arial"/>
          <w:color w:val="0070C0"/>
        </w:rPr>
      </w:pPr>
      <w:r w:rsidRPr="0001083B">
        <w:rPr>
          <w:rFonts w:ascii="Arial" w:hAnsi="Arial" w:cs="Arial"/>
          <w:color w:val="0070C0"/>
        </w:rPr>
        <w:t>Indigenous wage subsidies</w:t>
      </w:r>
    </w:p>
    <w:p w14:paraId="577B94A4" w14:textId="5138226B" w:rsidR="0064348A" w:rsidRPr="0001083B" w:rsidRDefault="0064348A" w:rsidP="00015A50">
      <w:pPr>
        <w:spacing w:before="120" w:after="120" w:line="360" w:lineRule="auto"/>
        <w:ind w:left="567"/>
        <w:jc w:val="both"/>
        <w:rPr>
          <w:rFonts w:ascii="Arial" w:hAnsi="Arial" w:cs="Arial"/>
        </w:rPr>
      </w:pPr>
      <w:r w:rsidRPr="0001083B">
        <w:rPr>
          <w:rFonts w:ascii="Arial" w:hAnsi="Arial" w:cs="Arial"/>
        </w:rPr>
        <w:t xml:space="preserve">Australian studies of wage assistance/subsidies for Indigenous job seekers show comparable impacts. The </w:t>
      </w:r>
      <w:r w:rsidRPr="0001083B">
        <w:rPr>
          <w:rFonts w:ascii="Arial" w:hAnsi="Arial" w:cs="Arial"/>
          <w:i/>
          <w:iCs/>
        </w:rPr>
        <w:t>Evaluation Stage 2, Indigenous Employment Policy Report</w:t>
      </w:r>
      <w:r w:rsidRPr="0001083B">
        <w:rPr>
          <w:rFonts w:ascii="Arial" w:hAnsi="Arial" w:cs="Arial"/>
        </w:rPr>
        <w:t xml:space="preserve"> (2003) found that 12 months after placement 50.3</w:t>
      </w:r>
      <w:r w:rsidR="00BB34EE" w:rsidRPr="0001083B">
        <w:rPr>
          <w:rFonts w:ascii="Arial" w:hAnsi="Arial" w:cs="Arial"/>
        </w:rPr>
        <w:t xml:space="preserve"> per cent</w:t>
      </w:r>
      <w:r w:rsidRPr="0001083B">
        <w:rPr>
          <w:rFonts w:ascii="Arial" w:hAnsi="Arial" w:cs="Arial"/>
        </w:rPr>
        <w:t xml:space="preserve"> of wage assistance participants remained employed compared to 39.6% of the control group – giving a net impact </w:t>
      </w:r>
      <w:r w:rsidR="00BB34EE" w:rsidRPr="0001083B">
        <w:rPr>
          <w:rFonts w:ascii="Arial" w:hAnsi="Arial" w:cs="Arial"/>
        </w:rPr>
        <w:t>of</w:t>
      </w:r>
      <w:r w:rsidRPr="0001083B">
        <w:rPr>
          <w:rFonts w:ascii="Arial" w:hAnsi="Arial" w:cs="Arial"/>
        </w:rPr>
        <w:t xml:space="preserve"> 11</w:t>
      </w:r>
      <w:r w:rsidR="00BB34EE" w:rsidRPr="0001083B">
        <w:rPr>
          <w:rFonts w:ascii="Arial" w:hAnsi="Arial" w:cs="Arial"/>
        </w:rPr>
        <w:t xml:space="preserve"> per cent</w:t>
      </w:r>
      <w:r w:rsidRPr="0001083B">
        <w:rPr>
          <w:rFonts w:ascii="Arial" w:hAnsi="Arial" w:cs="Arial"/>
        </w:rPr>
        <w:t>. A 2009 Study by DEEWR (</w:t>
      </w:r>
      <w:r w:rsidRPr="0001083B">
        <w:rPr>
          <w:rFonts w:ascii="Arial" w:hAnsi="Arial" w:cs="Arial"/>
          <w:i/>
          <w:iCs/>
        </w:rPr>
        <w:t>STEP and Wage Assistance – A net impact study</w:t>
      </w:r>
      <w:r w:rsidRPr="0001083B">
        <w:rPr>
          <w:rFonts w:ascii="Arial" w:hAnsi="Arial" w:cs="Arial"/>
        </w:rPr>
        <w:t>) found that the off-benefit net impact for wage assistance during 2006-07 was 12</w:t>
      </w:r>
      <w:r w:rsidR="00BB34EE" w:rsidRPr="0001083B">
        <w:rPr>
          <w:rFonts w:ascii="Arial" w:hAnsi="Arial" w:cs="Arial"/>
        </w:rPr>
        <w:t xml:space="preserve"> per cent</w:t>
      </w:r>
      <w:r w:rsidRPr="0001083B">
        <w:rPr>
          <w:rFonts w:ascii="Arial" w:hAnsi="Arial" w:cs="Arial"/>
        </w:rPr>
        <w:t xml:space="preserve">. The 2003 Evaluation Stage 2 report also considered net impact by job seeker characteristics. As shown in Table 2 the net impact is particularly strong in regional and remote locations and in weaker labour markets. </w:t>
      </w:r>
    </w:p>
    <w:p w14:paraId="3B0230BE" w14:textId="77777777" w:rsidR="0064348A" w:rsidRPr="0001083B" w:rsidRDefault="0064348A" w:rsidP="006340E9">
      <w:pPr>
        <w:spacing w:after="120" w:line="240" w:lineRule="auto"/>
        <w:ind w:left="567"/>
        <w:jc w:val="both"/>
        <w:rPr>
          <w:rFonts w:ascii="Arial" w:hAnsi="Arial" w:cs="Arial"/>
          <w:i/>
          <w:iCs/>
        </w:rPr>
      </w:pPr>
      <w:r w:rsidRPr="0001083B">
        <w:rPr>
          <w:rFonts w:ascii="Arial" w:hAnsi="Arial" w:cs="Arial"/>
          <w:i/>
          <w:iCs/>
        </w:rPr>
        <w:t>Table 2: Employment Net Impact of Indigenous Wage Assistance by Characteristics</w:t>
      </w:r>
    </w:p>
    <w:tbl>
      <w:tblPr>
        <w:tblStyle w:val="GridTable4-Accent5"/>
        <w:tblW w:w="8623" w:type="dxa"/>
        <w:tblInd w:w="421" w:type="dxa"/>
        <w:tblLook w:val="04A0" w:firstRow="1" w:lastRow="0" w:firstColumn="1" w:lastColumn="0" w:noHBand="0" w:noVBand="1"/>
      </w:tblPr>
      <w:tblGrid>
        <w:gridCol w:w="2017"/>
        <w:gridCol w:w="2098"/>
        <w:gridCol w:w="2433"/>
        <w:gridCol w:w="2075"/>
      </w:tblGrid>
      <w:tr w:rsidR="0064348A" w:rsidRPr="0001083B" w14:paraId="50CFEEE8" w14:textId="77777777" w:rsidTr="00BD53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tcPr>
          <w:p w14:paraId="5E14C8B5" w14:textId="7E6BFCF4" w:rsidR="0064348A" w:rsidRPr="0001083B" w:rsidRDefault="00B761CE" w:rsidP="00A2746C">
            <w:pPr>
              <w:ind w:left="176"/>
              <w:rPr>
                <w:rFonts w:ascii="Arial" w:hAnsi="Arial" w:cs="Arial"/>
                <w:b w:val="0"/>
                <w:bCs w:val="0"/>
                <w:sz w:val="20"/>
                <w:szCs w:val="20"/>
              </w:rPr>
            </w:pPr>
            <w:r w:rsidRPr="0001083B">
              <w:rPr>
                <w:rFonts w:ascii="Arial" w:hAnsi="Arial" w:cs="Arial"/>
                <w:b w:val="0"/>
                <w:bCs w:val="0"/>
                <w:sz w:val="20"/>
                <w:szCs w:val="20"/>
              </w:rPr>
              <w:t xml:space="preserve">Characteristic </w:t>
            </w:r>
          </w:p>
        </w:tc>
        <w:tc>
          <w:tcPr>
            <w:tcW w:w="2098" w:type="dxa"/>
          </w:tcPr>
          <w:p w14:paraId="5E649FDE" w14:textId="77777777" w:rsidR="0064348A" w:rsidRPr="0001083B" w:rsidRDefault="0064348A" w:rsidP="00A2746C">
            <w:pPr>
              <w:ind w:left="176"/>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01083B">
              <w:rPr>
                <w:rFonts w:ascii="Arial" w:hAnsi="Arial" w:cs="Arial"/>
                <w:sz w:val="20"/>
                <w:szCs w:val="20"/>
              </w:rPr>
              <w:t>Net Impact</w:t>
            </w:r>
          </w:p>
        </w:tc>
        <w:tc>
          <w:tcPr>
            <w:tcW w:w="2433" w:type="dxa"/>
          </w:tcPr>
          <w:p w14:paraId="5555F8DD" w14:textId="54C87A38" w:rsidR="0064348A" w:rsidRPr="0001083B" w:rsidRDefault="00B761CE" w:rsidP="00A2746C">
            <w:pPr>
              <w:ind w:left="176"/>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01083B">
              <w:rPr>
                <w:rFonts w:ascii="Arial" w:hAnsi="Arial" w:cs="Arial"/>
                <w:b w:val="0"/>
                <w:bCs w:val="0"/>
                <w:sz w:val="20"/>
                <w:szCs w:val="20"/>
              </w:rPr>
              <w:t>Characteristic</w:t>
            </w:r>
          </w:p>
        </w:tc>
        <w:tc>
          <w:tcPr>
            <w:tcW w:w="2075" w:type="dxa"/>
          </w:tcPr>
          <w:p w14:paraId="5E3921BB" w14:textId="77777777" w:rsidR="0064348A" w:rsidRPr="0001083B" w:rsidRDefault="0064348A" w:rsidP="00A2746C">
            <w:pPr>
              <w:ind w:left="176"/>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01083B">
              <w:rPr>
                <w:rFonts w:ascii="Arial" w:hAnsi="Arial" w:cs="Arial"/>
                <w:sz w:val="20"/>
                <w:szCs w:val="20"/>
              </w:rPr>
              <w:t>Net Impact</w:t>
            </w:r>
          </w:p>
        </w:tc>
      </w:tr>
      <w:tr w:rsidR="0064348A" w:rsidRPr="0001083B" w14:paraId="192BFFAC" w14:textId="77777777" w:rsidTr="00BD53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tcPr>
          <w:p w14:paraId="540D0A4E" w14:textId="77777777" w:rsidR="0064348A" w:rsidRPr="0001083B" w:rsidRDefault="0064348A" w:rsidP="00B761CE">
            <w:pPr>
              <w:ind w:left="176"/>
              <w:jc w:val="both"/>
              <w:rPr>
                <w:rFonts w:ascii="Arial" w:hAnsi="Arial" w:cs="Arial"/>
                <w:sz w:val="20"/>
                <w:szCs w:val="20"/>
              </w:rPr>
            </w:pPr>
            <w:r w:rsidRPr="0001083B">
              <w:rPr>
                <w:rFonts w:ascii="Arial" w:hAnsi="Arial" w:cs="Arial"/>
                <w:sz w:val="20"/>
                <w:szCs w:val="20"/>
              </w:rPr>
              <w:t>Gender</w:t>
            </w:r>
          </w:p>
        </w:tc>
        <w:tc>
          <w:tcPr>
            <w:tcW w:w="2098" w:type="dxa"/>
          </w:tcPr>
          <w:p w14:paraId="13512BE1" w14:textId="77777777" w:rsidR="0064348A" w:rsidRPr="0001083B" w:rsidRDefault="0064348A" w:rsidP="00015A50">
            <w:pPr>
              <w:ind w:left="567"/>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433" w:type="dxa"/>
          </w:tcPr>
          <w:p w14:paraId="2C0D0C8A" w14:textId="77777777" w:rsidR="0064348A" w:rsidRPr="0001083B" w:rsidRDefault="0064348A" w:rsidP="00B761CE">
            <w:pPr>
              <w:ind w:left="26"/>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01083B">
              <w:rPr>
                <w:rFonts w:ascii="Arial" w:hAnsi="Arial" w:cs="Arial"/>
                <w:b/>
                <w:bCs/>
                <w:sz w:val="20"/>
                <w:szCs w:val="20"/>
              </w:rPr>
              <w:t>Duration of une</w:t>
            </w:r>
          </w:p>
        </w:tc>
        <w:tc>
          <w:tcPr>
            <w:tcW w:w="2075" w:type="dxa"/>
          </w:tcPr>
          <w:p w14:paraId="0BA6CDA6" w14:textId="77777777" w:rsidR="0064348A" w:rsidRPr="0001083B" w:rsidRDefault="0064348A" w:rsidP="00015A50">
            <w:pPr>
              <w:ind w:left="567"/>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64348A" w:rsidRPr="0001083B" w14:paraId="7E8EED88" w14:textId="77777777" w:rsidTr="00BD5301">
        <w:tc>
          <w:tcPr>
            <w:cnfStyle w:val="001000000000" w:firstRow="0" w:lastRow="0" w:firstColumn="1" w:lastColumn="0" w:oddVBand="0" w:evenVBand="0" w:oddHBand="0" w:evenHBand="0" w:firstRowFirstColumn="0" w:firstRowLastColumn="0" w:lastRowFirstColumn="0" w:lastRowLastColumn="0"/>
            <w:tcW w:w="2017" w:type="dxa"/>
          </w:tcPr>
          <w:p w14:paraId="47FC1CF6" w14:textId="77777777" w:rsidR="0064348A" w:rsidRPr="0001083B" w:rsidRDefault="0064348A" w:rsidP="00015A50">
            <w:pPr>
              <w:ind w:left="567"/>
              <w:jc w:val="both"/>
              <w:rPr>
                <w:rFonts w:ascii="Arial" w:hAnsi="Arial" w:cs="Arial"/>
                <w:sz w:val="20"/>
                <w:szCs w:val="20"/>
              </w:rPr>
            </w:pPr>
            <w:r w:rsidRPr="0001083B">
              <w:rPr>
                <w:rFonts w:ascii="Arial" w:hAnsi="Arial" w:cs="Arial"/>
                <w:sz w:val="20"/>
                <w:szCs w:val="20"/>
              </w:rPr>
              <w:t>Male</w:t>
            </w:r>
          </w:p>
        </w:tc>
        <w:tc>
          <w:tcPr>
            <w:tcW w:w="2098" w:type="dxa"/>
          </w:tcPr>
          <w:p w14:paraId="2DEFDB0A" w14:textId="77777777" w:rsidR="0064348A" w:rsidRPr="0001083B" w:rsidRDefault="0064348A" w:rsidP="00015A50">
            <w:pPr>
              <w:ind w:left="567"/>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1083B">
              <w:rPr>
                <w:rFonts w:ascii="Arial" w:hAnsi="Arial" w:cs="Arial"/>
                <w:sz w:val="20"/>
                <w:szCs w:val="20"/>
              </w:rPr>
              <w:t>11.6%</w:t>
            </w:r>
          </w:p>
        </w:tc>
        <w:tc>
          <w:tcPr>
            <w:tcW w:w="2433" w:type="dxa"/>
          </w:tcPr>
          <w:p w14:paraId="65B2E805" w14:textId="77777777" w:rsidR="0064348A" w:rsidRPr="0001083B" w:rsidRDefault="0064348A" w:rsidP="00015A50">
            <w:pPr>
              <w:ind w:left="567"/>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1083B">
              <w:rPr>
                <w:rFonts w:ascii="Arial" w:hAnsi="Arial" w:cs="Arial"/>
                <w:sz w:val="20"/>
                <w:szCs w:val="20"/>
              </w:rPr>
              <w:t>&lt; 12 months</w:t>
            </w:r>
          </w:p>
        </w:tc>
        <w:tc>
          <w:tcPr>
            <w:tcW w:w="2075" w:type="dxa"/>
          </w:tcPr>
          <w:p w14:paraId="1B7BFC68" w14:textId="77777777" w:rsidR="0064348A" w:rsidRPr="0001083B" w:rsidRDefault="0064348A" w:rsidP="00015A50">
            <w:pPr>
              <w:ind w:left="567"/>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1083B">
              <w:rPr>
                <w:rFonts w:ascii="Arial" w:hAnsi="Arial" w:cs="Arial"/>
                <w:sz w:val="20"/>
                <w:szCs w:val="20"/>
              </w:rPr>
              <w:t>12.2%</w:t>
            </w:r>
          </w:p>
        </w:tc>
      </w:tr>
      <w:tr w:rsidR="0064348A" w:rsidRPr="0001083B" w14:paraId="49152946" w14:textId="77777777" w:rsidTr="00BD53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tcPr>
          <w:p w14:paraId="4C3B6CBF" w14:textId="77777777" w:rsidR="0064348A" w:rsidRPr="0001083B" w:rsidRDefault="0064348A" w:rsidP="00015A50">
            <w:pPr>
              <w:ind w:left="567"/>
              <w:jc w:val="both"/>
              <w:rPr>
                <w:rFonts w:ascii="Arial" w:hAnsi="Arial" w:cs="Arial"/>
                <w:sz w:val="20"/>
                <w:szCs w:val="20"/>
              </w:rPr>
            </w:pPr>
            <w:r w:rsidRPr="0001083B">
              <w:rPr>
                <w:rFonts w:ascii="Arial" w:hAnsi="Arial" w:cs="Arial"/>
                <w:sz w:val="20"/>
                <w:szCs w:val="20"/>
              </w:rPr>
              <w:t>Female</w:t>
            </w:r>
          </w:p>
        </w:tc>
        <w:tc>
          <w:tcPr>
            <w:tcW w:w="2098" w:type="dxa"/>
          </w:tcPr>
          <w:p w14:paraId="1EC7BC6C" w14:textId="77777777" w:rsidR="0064348A" w:rsidRPr="0001083B" w:rsidRDefault="0064348A" w:rsidP="00015A50">
            <w:pPr>
              <w:ind w:left="567"/>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1083B">
              <w:rPr>
                <w:rFonts w:ascii="Arial" w:hAnsi="Arial" w:cs="Arial"/>
                <w:sz w:val="20"/>
                <w:szCs w:val="20"/>
              </w:rPr>
              <w:t>10.2%</w:t>
            </w:r>
          </w:p>
        </w:tc>
        <w:tc>
          <w:tcPr>
            <w:tcW w:w="2433" w:type="dxa"/>
          </w:tcPr>
          <w:p w14:paraId="6F943753" w14:textId="77777777" w:rsidR="0064348A" w:rsidRPr="0001083B" w:rsidRDefault="0064348A" w:rsidP="00015A50">
            <w:pPr>
              <w:ind w:left="567"/>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1083B">
              <w:rPr>
                <w:rFonts w:ascii="Arial" w:hAnsi="Arial" w:cs="Arial"/>
                <w:sz w:val="20"/>
                <w:szCs w:val="20"/>
              </w:rPr>
              <w:t>12 months &gt;</w:t>
            </w:r>
          </w:p>
        </w:tc>
        <w:tc>
          <w:tcPr>
            <w:tcW w:w="2075" w:type="dxa"/>
          </w:tcPr>
          <w:p w14:paraId="241B5EEB" w14:textId="77777777" w:rsidR="0064348A" w:rsidRPr="0001083B" w:rsidRDefault="0064348A" w:rsidP="00015A50">
            <w:pPr>
              <w:ind w:left="567"/>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1083B">
              <w:rPr>
                <w:rFonts w:ascii="Arial" w:hAnsi="Arial" w:cs="Arial"/>
                <w:sz w:val="20"/>
                <w:szCs w:val="20"/>
              </w:rPr>
              <w:t>9.4%</w:t>
            </w:r>
          </w:p>
        </w:tc>
      </w:tr>
      <w:tr w:rsidR="0064348A" w:rsidRPr="0001083B" w14:paraId="3CF32903" w14:textId="77777777" w:rsidTr="00BD5301">
        <w:tc>
          <w:tcPr>
            <w:cnfStyle w:val="001000000000" w:firstRow="0" w:lastRow="0" w:firstColumn="1" w:lastColumn="0" w:oddVBand="0" w:evenVBand="0" w:oddHBand="0" w:evenHBand="0" w:firstRowFirstColumn="0" w:firstRowLastColumn="0" w:lastRowFirstColumn="0" w:lastRowLastColumn="0"/>
            <w:tcW w:w="2017" w:type="dxa"/>
          </w:tcPr>
          <w:p w14:paraId="4BDD3C58" w14:textId="77777777" w:rsidR="0064348A" w:rsidRPr="0001083B" w:rsidRDefault="0064348A" w:rsidP="00B761CE">
            <w:pPr>
              <w:ind w:left="176"/>
              <w:jc w:val="both"/>
              <w:rPr>
                <w:rFonts w:ascii="Arial" w:hAnsi="Arial" w:cs="Arial"/>
                <w:b w:val="0"/>
                <w:bCs w:val="0"/>
                <w:sz w:val="20"/>
                <w:szCs w:val="20"/>
              </w:rPr>
            </w:pPr>
            <w:r w:rsidRPr="0001083B">
              <w:rPr>
                <w:rFonts w:ascii="Arial" w:hAnsi="Arial" w:cs="Arial"/>
                <w:sz w:val="20"/>
                <w:szCs w:val="20"/>
              </w:rPr>
              <w:t>Age</w:t>
            </w:r>
          </w:p>
        </w:tc>
        <w:tc>
          <w:tcPr>
            <w:tcW w:w="2098" w:type="dxa"/>
          </w:tcPr>
          <w:p w14:paraId="0160D49D" w14:textId="77777777" w:rsidR="0064348A" w:rsidRPr="0001083B" w:rsidRDefault="0064348A" w:rsidP="00015A50">
            <w:pPr>
              <w:ind w:left="567"/>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433" w:type="dxa"/>
          </w:tcPr>
          <w:p w14:paraId="7AC939F0" w14:textId="77777777" w:rsidR="0064348A" w:rsidRPr="0001083B" w:rsidRDefault="0064348A" w:rsidP="00B761CE">
            <w:pPr>
              <w:ind w:left="26"/>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01083B">
              <w:rPr>
                <w:rFonts w:ascii="Arial" w:hAnsi="Arial" w:cs="Arial"/>
                <w:b/>
                <w:bCs/>
                <w:sz w:val="20"/>
                <w:szCs w:val="20"/>
              </w:rPr>
              <w:t xml:space="preserve">Labour Market Conditions </w:t>
            </w:r>
          </w:p>
        </w:tc>
        <w:tc>
          <w:tcPr>
            <w:tcW w:w="2075" w:type="dxa"/>
          </w:tcPr>
          <w:p w14:paraId="14C0A128" w14:textId="77777777" w:rsidR="0064348A" w:rsidRPr="0001083B" w:rsidRDefault="0064348A" w:rsidP="00015A50">
            <w:pPr>
              <w:ind w:left="567"/>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4348A" w:rsidRPr="0001083B" w14:paraId="366B0958" w14:textId="77777777" w:rsidTr="00BD53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tcPr>
          <w:p w14:paraId="57793BBE" w14:textId="77777777" w:rsidR="0064348A" w:rsidRPr="0001083B" w:rsidRDefault="0064348A" w:rsidP="00015A50">
            <w:pPr>
              <w:ind w:left="567"/>
              <w:jc w:val="both"/>
              <w:rPr>
                <w:rFonts w:ascii="Arial" w:hAnsi="Arial" w:cs="Arial"/>
                <w:sz w:val="20"/>
                <w:szCs w:val="20"/>
              </w:rPr>
            </w:pPr>
            <w:r w:rsidRPr="0001083B">
              <w:rPr>
                <w:rFonts w:ascii="Arial" w:hAnsi="Arial" w:cs="Arial"/>
                <w:sz w:val="20"/>
                <w:szCs w:val="20"/>
              </w:rPr>
              <w:t>15-24 years</w:t>
            </w:r>
          </w:p>
        </w:tc>
        <w:tc>
          <w:tcPr>
            <w:tcW w:w="2098" w:type="dxa"/>
          </w:tcPr>
          <w:p w14:paraId="60F5D830" w14:textId="77777777" w:rsidR="0064348A" w:rsidRPr="0001083B" w:rsidRDefault="0064348A" w:rsidP="00015A50">
            <w:pPr>
              <w:ind w:left="567"/>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1083B">
              <w:rPr>
                <w:rFonts w:ascii="Arial" w:hAnsi="Arial" w:cs="Arial"/>
                <w:sz w:val="20"/>
                <w:szCs w:val="20"/>
              </w:rPr>
              <w:t>12.0%</w:t>
            </w:r>
          </w:p>
        </w:tc>
        <w:tc>
          <w:tcPr>
            <w:tcW w:w="2433" w:type="dxa"/>
          </w:tcPr>
          <w:p w14:paraId="5273A66B" w14:textId="77777777" w:rsidR="0064348A" w:rsidRPr="0001083B" w:rsidRDefault="0064348A" w:rsidP="00015A50">
            <w:pPr>
              <w:ind w:left="567"/>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1083B">
              <w:rPr>
                <w:rFonts w:ascii="Arial" w:hAnsi="Arial" w:cs="Arial"/>
                <w:sz w:val="20"/>
                <w:szCs w:val="20"/>
              </w:rPr>
              <w:t>Strong</w:t>
            </w:r>
          </w:p>
        </w:tc>
        <w:tc>
          <w:tcPr>
            <w:tcW w:w="2075" w:type="dxa"/>
          </w:tcPr>
          <w:p w14:paraId="39C42FD0" w14:textId="77777777" w:rsidR="0064348A" w:rsidRPr="0001083B" w:rsidRDefault="0064348A" w:rsidP="00015A50">
            <w:pPr>
              <w:ind w:left="567"/>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1083B">
              <w:rPr>
                <w:rFonts w:ascii="Arial" w:hAnsi="Arial" w:cs="Arial"/>
                <w:sz w:val="20"/>
                <w:szCs w:val="20"/>
              </w:rPr>
              <w:t>7.3%</w:t>
            </w:r>
          </w:p>
        </w:tc>
      </w:tr>
      <w:tr w:rsidR="0064348A" w:rsidRPr="0001083B" w14:paraId="4924A851" w14:textId="77777777" w:rsidTr="00BD5301">
        <w:tc>
          <w:tcPr>
            <w:cnfStyle w:val="001000000000" w:firstRow="0" w:lastRow="0" w:firstColumn="1" w:lastColumn="0" w:oddVBand="0" w:evenVBand="0" w:oddHBand="0" w:evenHBand="0" w:firstRowFirstColumn="0" w:firstRowLastColumn="0" w:lastRowFirstColumn="0" w:lastRowLastColumn="0"/>
            <w:tcW w:w="2017" w:type="dxa"/>
          </w:tcPr>
          <w:p w14:paraId="43523316" w14:textId="77777777" w:rsidR="0064348A" w:rsidRPr="0001083B" w:rsidRDefault="0064348A" w:rsidP="00015A50">
            <w:pPr>
              <w:ind w:left="567"/>
              <w:jc w:val="both"/>
              <w:rPr>
                <w:rFonts w:ascii="Arial" w:hAnsi="Arial" w:cs="Arial"/>
                <w:sz w:val="20"/>
                <w:szCs w:val="20"/>
              </w:rPr>
            </w:pPr>
            <w:r w:rsidRPr="0001083B">
              <w:rPr>
                <w:rFonts w:ascii="Arial" w:hAnsi="Arial" w:cs="Arial"/>
                <w:sz w:val="20"/>
                <w:szCs w:val="20"/>
              </w:rPr>
              <w:t>25 and over</w:t>
            </w:r>
          </w:p>
        </w:tc>
        <w:tc>
          <w:tcPr>
            <w:tcW w:w="2098" w:type="dxa"/>
          </w:tcPr>
          <w:p w14:paraId="437E9CB9" w14:textId="77777777" w:rsidR="0064348A" w:rsidRPr="0001083B" w:rsidRDefault="0064348A" w:rsidP="00015A50">
            <w:pPr>
              <w:ind w:left="567"/>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1083B">
              <w:rPr>
                <w:rFonts w:ascii="Arial" w:hAnsi="Arial" w:cs="Arial"/>
                <w:sz w:val="20"/>
                <w:szCs w:val="20"/>
              </w:rPr>
              <w:t>9.8%</w:t>
            </w:r>
          </w:p>
        </w:tc>
        <w:tc>
          <w:tcPr>
            <w:tcW w:w="2433" w:type="dxa"/>
          </w:tcPr>
          <w:p w14:paraId="6B4F34DA" w14:textId="77777777" w:rsidR="0064348A" w:rsidRPr="0001083B" w:rsidRDefault="0064348A" w:rsidP="00015A50">
            <w:pPr>
              <w:ind w:left="567"/>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1083B">
              <w:rPr>
                <w:rFonts w:ascii="Arial" w:hAnsi="Arial" w:cs="Arial"/>
                <w:sz w:val="20"/>
                <w:szCs w:val="20"/>
              </w:rPr>
              <w:t>Weak</w:t>
            </w:r>
          </w:p>
        </w:tc>
        <w:tc>
          <w:tcPr>
            <w:tcW w:w="2075" w:type="dxa"/>
          </w:tcPr>
          <w:p w14:paraId="58AB929E" w14:textId="77777777" w:rsidR="0064348A" w:rsidRPr="0001083B" w:rsidRDefault="0064348A" w:rsidP="00015A50">
            <w:pPr>
              <w:ind w:left="567"/>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1083B">
              <w:rPr>
                <w:rFonts w:ascii="Arial" w:hAnsi="Arial" w:cs="Arial"/>
                <w:sz w:val="20"/>
                <w:szCs w:val="20"/>
              </w:rPr>
              <w:t>9.4%</w:t>
            </w:r>
          </w:p>
        </w:tc>
      </w:tr>
      <w:tr w:rsidR="0064348A" w:rsidRPr="0001083B" w14:paraId="3E5DB5A9" w14:textId="77777777" w:rsidTr="00BD53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tcPr>
          <w:p w14:paraId="1E59FB01" w14:textId="77777777" w:rsidR="0064348A" w:rsidRPr="0001083B" w:rsidRDefault="0064348A" w:rsidP="00B761CE">
            <w:pPr>
              <w:ind w:left="176"/>
              <w:jc w:val="both"/>
              <w:rPr>
                <w:rFonts w:ascii="Arial" w:hAnsi="Arial" w:cs="Arial"/>
                <w:b w:val="0"/>
                <w:bCs w:val="0"/>
                <w:sz w:val="20"/>
                <w:szCs w:val="20"/>
              </w:rPr>
            </w:pPr>
            <w:r w:rsidRPr="0001083B">
              <w:rPr>
                <w:rFonts w:ascii="Arial" w:hAnsi="Arial" w:cs="Arial"/>
                <w:sz w:val="20"/>
                <w:szCs w:val="20"/>
              </w:rPr>
              <w:t>Education</w:t>
            </w:r>
          </w:p>
        </w:tc>
        <w:tc>
          <w:tcPr>
            <w:tcW w:w="2098" w:type="dxa"/>
          </w:tcPr>
          <w:p w14:paraId="7CFF0517" w14:textId="77777777" w:rsidR="0064348A" w:rsidRPr="0001083B" w:rsidRDefault="0064348A" w:rsidP="00015A50">
            <w:pPr>
              <w:ind w:left="567"/>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433" w:type="dxa"/>
          </w:tcPr>
          <w:p w14:paraId="5E73383E" w14:textId="77777777" w:rsidR="0064348A" w:rsidRPr="0001083B" w:rsidRDefault="0064348A" w:rsidP="00015A50">
            <w:pPr>
              <w:ind w:left="567"/>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01083B">
              <w:rPr>
                <w:rFonts w:ascii="Arial" w:hAnsi="Arial" w:cs="Arial"/>
                <w:b/>
                <w:bCs/>
                <w:sz w:val="20"/>
                <w:szCs w:val="20"/>
              </w:rPr>
              <w:t>Location</w:t>
            </w:r>
          </w:p>
        </w:tc>
        <w:tc>
          <w:tcPr>
            <w:tcW w:w="2075" w:type="dxa"/>
          </w:tcPr>
          <w:p w14:paraId="05418A27" w14:textId="77777777" w:rsidR="0064348A" w:rsidRPr="0001083B" w:rsidRDefault="0064348A" w:rsidP="00015A50">
            <w:pPr>
              <w:ind w:left="567"/>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64348A" w:rsidRPr="0001083B" w14:paraId="137ED9E7" w14:textId="77777777" w:rsidTr="00BD5301">
        <w:tc>
          <w:tcPr>
            <w:cnfStyle w:val="001000000000" w:firstRow="0" w:lastRow="0" w:firstColumn="1" w:lastColumn="0" w:oddVBand="0" w:evenVBand="0" w:oddHBand="0" w:evenHBand="0" w:firstRowFirstColumn="0" w:firstRowLastColumn="0" w:lastRowFirstColumn="0" w:lastRowLastColumn="0"/>
            <w:tcW w:w="2017" w:type="dxa"/>
          </w:tcPr>
          <w:p w14:paraId="2C0EF6C7" w14:textId="77777777" w:rsidR="0064348A" w:rsidRPr="0001083B" w:rsidRDefault="0064348A" w:rsidP="00015A50">
            <w:pPr>
              <w:ind w:left="567"/>
              <w:jc w:val="both"/>
              <w:rPr>
                <w:rFonts w:ascii="Arial" w:hAnsi="Arial" w:cs="Arial"/>
                <w:sz w:val="20"/>
                <w:szCs w:val="20"/>
              </w:rPr>
            </w:pPr>
            <w:r w:rsidRPr="0001083B">
              <w:rPr>
                <w:rFonts w:ascii="Arial" w:hAnsi="Arial" w:cs="Arial"/>
                <w:sz w:val="20"/>
                <w:szCs w:val="20"/>
              </w:rPr>
              <w:t>&lt; Year 10</w:t>
            </w:r>
          </w:p>
        </w:tc>
        <w:tc>
          <w:tcPr>
            <w:tcW w:w="2098" w:type="dxa"/>
          </w:tcPr>
          <w:p w14:paraId="551DF6B9" w14:textId="77777777" w:rsidR="0064348A" w:rsidRPr="0001083B" w:rsidRDefault="0064348A" w:rsidP="00015A50">
            <w:pPr>
              <w:ind w:left="567"/>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1083B">
              <w:rPr>
                <w:rFonts w:ascii="Arial" w:hAnsi="Arial" w:cs="Arial"/>
                <w:sz w:val="20"/>
                <w:szCs w:val="20"/>
              </w:rPr>
              <w:t>10.7%</w:t>
            </w:r>
          </w:p>
        </w:tc>
        <w:tc>
          <w:tcPr>
            <w:tcW w:w="2433" w:type="dxa"/>
          </w:tcPr>
          <w:p w14:paraId="798F0D84" w14:textId="77777777" w:rsidR="0064348A" w:rsidRPr="0001083B" w:rsidRDefault="0064348A" w:rsidP="00015A50">
            <w:pPr>
              <w:ind w:left="567"/>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1083B">
              <w:rPr>
                <w:rFonts w:ascii="Arial" w:hAnsi="Arial" w:cs="Arial"/>
                <w:sz w:val="20"/>
                <w:szCs w:val="20"/>
              </w:rPr>
              <w:t>Major cities</w:t>
            </w:r>
          </w:p>
        </w:tc>
        <w:tc>
          <w:tcPr>
            <w:tcW w:w="2075" w:type="dxa"/>
          </w:tcPr>
          <w:p w14:paraId="000679E4" w14:textId="77777777" w:rsidR="0064348A" w:rsidRPr="0001083B" w:rsidRDefault="0064348A" w:rsidP="00015A50">
            <w:pPr>
              <w:ind w:left="567"/>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1083B">
              <w:rPr>
                <w:rFonts w:ascii="Arial" w:hAnsi="Arial" w:cs="Arial"/>
                <w:sz w:val="20"/>
                <w:szCs w:val="20"/>
              </w:rPr>
              <w:t>6.3%</w:t>
            </w:r>
          </w:p>
        </w:tc>
      </w:tr>
      <w:tr w:rsidR="0064348A" w:rsidRPr="0001083B" w14:paraId="56313CF8" w14:textId="77777777" w:rsidTr="00BD53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tcPr>
          <w:p w14:paraId="047A1DA2" w14:textId="77777777" w:rsidR="0064348A" w:rsidRPr="0001083B" w:rsidRDefault="0064348A" w:rsidP="00015A50">
            <w:pPr>
              <w:ind w:left="567"/>
              <w:jc w:val="both"/>
              <w:rPr>
                <w:rFonts w:ascii="Arial" w:hAnsi="Arial" w:cs="Arial"/>
                <w:sz w:val="20"/>
                <w:szCs w:val="20"/>
              </w:rPr>
            </w:pPr>
            <w:r w:rsidRPr="0001083B">
              <w:rPr>
                <w:rFonts w:ascii="Arial" w:hAnsi="Arial" w:cs="Arial"/>
                <w:sz w:val="20"/>
                <w:szCs w:val="20"/>
              </w:rPr>
              <w:t>Year 10</w:t>
            </w:r>
          </w:p>
        </w:tc>
        <w:tc>
          <w:tcPr>
            <w:tcW w:w="2098" w:type="dxa"/>
          </w:tcPr>
          <w:p w14:paraId="5BCF7F26" w14:textId="77777777" w:rsidR="0064348A" w:rsidRPr="0001083B" w:rsidRDefault="0064348A" w:rsidP="00015A50">
            <w:pPr>
              <w:ind w:left="567"/>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1083B">
              <w:rPr>
                <w:rFonts w:ascii="Arial" w:hAnsi="Arial" w:cs="Arial"/>
                <w:sz w:val="20"/>
                <w:szCs w:val="20"/>
              </w:rPr>
              <w:t>10.4%</w:t>
            </w:r>
          </w:p>
        </w:tc>
        <w:tc>
          <w:tcPr>
            <w:tcW w:w="2433" w:type="dxa"/>
          </w:tcPr>
          <w:p w14:paraId="424DBE66" w14:textId="77777777" w:rsidR="0064348A" w:rsidRPr="0001083B" w:rsidRDefault="0064348A" w:rsidP="00015A50">
            <w:pPr>
              <w:ind w:left="567"/>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1083B">
              <w:rPr>
                <w:rFonts w:ascii="Arial" w:hAnsi="Arial" w:cs="Arial"/>
                <w:sz w:val="20"/>
                <w:szCs w:val="20"/>
              </w:rPr>
              <w:t>Inner Regional</w:t>
            </w:r>
          </w:p>
        </w:tc>
        <w:tc>
          <w:tcPr>
            <w:tcW w:w="2075" w:type="dxa"/>
          </w:tcPr>
          <w:p w14:paraId="3B8E1E68" w14:textId="77777777" w:rsidR="0064348A" w:rsidRPr="0001083B" w:rsidRDefault="0064348A" w:rsidP="00015A50">
            <w:pPr>
              <w:ind w:left="567"/>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1083B">
              <w:rPr>
                <w:rFonts w:ascii="Arial" w:hAnsi="Arial" w:cs="Arial"/>
                <w:sz w:val="20"/>
                <w:szCs w:val="20"/>
              </w:rPr>
              <w:t>14.3%</w:t>
            </w:r>
          </w:p>
        </w:tc>
      </w:tr>
      <w:tr w:rsidR="0064348A" w:rsidRPr="0001083B" w14:paraId="698F00FC" w14:textId="77777777" w:rsidTr="00BD5301">
        <w:tc>
          <w:tcPr>
            <w:cnfStyle w:val="001000000000" w:firstRow="0" w:lastRow="0" w:firstColumn="1" w:lastColumn="0" w:oddVBand="0" w:evenVBand="0" w:oddHBand="0" w:evenHBand="0" w:firstRowFirstColumn="0" w:firstRowLastColumn="0" w:lastRowFirstColumn="0" w:lastRowLastColumn="0"/>
            <w:tcW w:w="2017" w:type="dxa"/>
          </w:tcPr>
          <w:p w14:paraId="39FCD0FC" w14:textId="77777777" w:rsidR="0064348A" w:rsidRPr="0001083B" w:rsidRDefault="0064348A" w:rsidP="00015A50">
            <w:pPr>
              <w:ind w:left="567"/>
              <w:jc w:val="both"/>
              <w:rPr>
                <w:rFonts w:ascii="Arial" w:hAnsi="Arial" w:cs="Arial"/>
                <w:sz w:val="20"/>
                <w:szCs w:val="20"/>
              </w:rPr>
            </w:pPr>
            <w:r w:rsidRPr="0001083B">
              <w:rPr>
                <w:rFonts w:ascii="Arial" w:hAnsi="Arial" w:cs="Arial"/>
                <w:sz w:val="20"/>
                <w:szCs w:val="20"/>
              </w:rPr>
              <w:t>Year 12 &gt;</w:t>
            </w:r>
          </w:p>
        </w:tc>
        <w:tc>
          <w:tcPr>
            <w:tcW w:w="2098" w:type="dxa"/>
          </w:tcPr>
          <w:p w14:paraId="32EA13B0" w14:textId="77777777" w:rsidR="0064348A" w:rsidRPr="0001083B" w:rsidRDefault="0064348A" w:rsidP="00015A50">
            <w:pPr>
              <w:ind w:left="567"/>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1083B">
              <w:rPr>
                <w:rFonts w:ascii="Arial" w:hAnsi="Arial" w:cs="Arial"/>
                <w:sz w:val="20"/>
                <w:szCs w:val="20"/>
              </w:rPr>
              <w:t>12.6%</w:t>
            </w:r>
          </w:p>
        </w:tc>
        <w:tc>
          <w:tcPr>
            <w:tcW w:w="2433" w:type="dxa"/>
          </w:tcPr>
          <w:p w14:paraId="59020CFF" w14:textId="77777777" w:rsidR="0064348A" w:rsidRPr="0001083B" w:rsidRDefault="0064348A" w:rsidP="00015A50">
            <w:pPr>
              <w:ind w:left="567"/>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1083B">
              <w:rPr>
                <w:rFonts w:ascii="Arial" w:hAnsi="Arial" w:cs="Arial"/>
                <w:sz w:val="20"/>
                <w:szCs w:val="20"/>
              </w:rPr>
              <w:t>Outer Regional &amp; Remote</w:t>
            </w:r>
          </w:p>
        </w:tc>
        <w:tc>
          <w:tcPr>
            <w:tcW w:w="2075" w:type="dxa"/>
          </w:tcPr>
          <w:p w14:paraId="3EB9661B" w14:textId="77777777" w:rsidR="0064348A" w:rsidRPr="0001083B" w:rsidRDefault="0064348A" w:rsidP="00015A50">
            <w:pPr>
              <w:ind w:left="567"/>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1083B">
              <w:rPr>
                <w:rFonts w:ascii="Arial" w:hAnsi="Arial" w:cs="Arial"/>
                <w:sz w:val="20"/>
                <w:szCs w:val="20"/>
              </w:rPr>
              <w:t>19.8%</w:t>
            </w:r>
          </w:p>
        </w:tc>
      </w:tr>
    </w:tbl>
    <w:p w14:paraId="2E25A1F5" w14:textId="77777777" w:rsidR="0064348A" w:rsidRPr="0001083B" w:rsidRDefault="0064348A" w:rsidP="00015A50">
      <w:pPr>
        <w:spacing w:after="0" w:line="240" w:lineRule="auto"/>
        <w:ind w:left="567"/>
        <w:jc w:val="both"/>
        <w:rPr>
          <w:rFonts w:ascii="Arial" w:hAnsi="Arial" w:cs="Arial"/>
        </w:rPr>
      </w:pPr>
      <w:r w:rsidRPr="0001083B">
        <w:rPr>
          <w:rFonts w:ascii="Arial" w:hAnsi="Arial" w:cs="Arial"/>
          <w:i/>
          <w:iCs/>
          <w:sz w:val="20"/>
          <w:szCs w:val="20"/>
        </w:rPr>
        <w:t>Source: DEWR (2003) Indigenous Employment Policy, Evaluation Stage 2</w:t>
      </w:r>
      <w:r w:rsidRPr="0001083B">
        <w:rPr>
          <w:rFonts w:ascii="Arial" w:hAnsi="Arial" w:cs="Arial"/>
        </w:rPr>
        <w:t>.</w:t>
      </w:r>
    </w:p>
    <w:p w14:paraId="41E00E4B" w14:textId="77777777" w:rsidR="006340E9" w:rsidRPr="0001083B" w:rsidRDefault="006340E9">
      <w:pPr>
        <w:rPr>
          <w:rFonts w:ascii="Arial" w:eastAsiaTheme="majorEastAsia" w:hAnsi="Arial" w:cs="Arial"/>
          <w:b/>
          <w:bCs/>
          <w:color w:val="0070C0"/>
          <w:sz w:val="28"/>
          <w:szCs w:val="28"/>
          <w:lang w:val="en-GB"/>
        </w:rPr>
      </w:pPr>
      <w:r w:rsidRPr="0001083B">
        <w:rPr>
          <w:rFonts w:ascii="Arial" w:hAnsi="Arial" w:cs="Arial"/>
          <w:b/>
          <w:bCs/>
          <w:color w:val="0070C0"/>
          <w:sz w:val="28"/>
          <w:szCs w:val="28"/>
          <w:lang w:val="en-GB"/>
        </w:rPr>
        <w:br w:type="page"/>
      </w:r>
    </w:p>
    <w:p w14:paraId="1FCEABE7" w14:textId="5A8BD7BB" w:rsidR="0064348A" w:rsidRPr="0001083B" w:rsidRDefault="0064348A" w:rsidP="00D86CC8">
      <w:pPr>
        <w:pStyle w:val="Heading1"/>
        <w:spacing w:before="120" w:after="120" w:line="360" w:lineRule="auto"/>
        <w:ind w:left="567"/>
        <w:jc w:val="both"/>
        <w:rPr>
          <w:rFonts w:ascii="Arial" w:hAnsi="Arial" w:cs="Arial"/>
          <w:b/>
          <w:bCs/>
          <w:color w:val="0070C0"/>
          <w:sz w:val="28"/>
          <w:szCs w:val="28"/>
          <w:lang w:val="en-GB"/>
        </w:rPr>
      </w:pPr>
      <w:r w:rsidRPr="0001083B">
        <w:rPr>
          <w:rFonts w:ascii="Arial" w:hAnsi="Arial" w:cs="Arial"/>
          <w:b/>
          <w:bCs/>
          <w:color w:val="0070C0"/>
          <w:sz w:val="28"/>
          <w:szCs w:val="28"/>
          <w:lang w:val="en-GB"/>
        </w:rPr>
        <w:lastRenderedPageBreak/>
        <w:t>Conclusions</w:t>
      </w:r>
    </w:p>
    <w:p w14:paraId="6A66329C" w14:textId="77777777" w:rsidR="00C85BE2" w:rsidRPr="0001083B" w:rsidRDefault="0064348A" w:rsidP="00015A50">
      <w:pPr>
        <w:spacing w:before="120" w:after="120" w:line="360" w:lineRule="auto"/>
        <w:ind w:left="567"/>
        <w:jc w:val="both"/>
        <w:rPr>
          <w:rFonts w:ascii="Arial" w:hAnsi="Arial" w:cs="Arial"/>
        </w:rPr>
      </w:pPr>
      <w:r w:rsidRPr="0001083B">
        <w:rPr>
          <w:rFonts w:ascii="Arial" w:hAnsi="Arial" w:cs="Arial"/>
        </w:rPr>
        <w:t xml:space="preserve">What do we make of all of this? </w:t>
      </w:r>
    </w:p>
    <w:p w14:paraId="56A583A6" w14:textId="4EC59BF3" w:rsidR="0064348A" w:rsidRPr="0001083B" w:rsidRDefault="0001083B" w:rsidP="00DC7075">
      <w:pPr>
        <w:spacing w:before="120" w:after="120" w:line="360" w:lineRule="auto"/>
        <w:ind w:left="567"/>
        <w:jc w:val="both"/>
        <w:rPr>
          <w:rFonts w:ascii="Arial" w:hAnsi="Arial" w:cs="Arial"/>
        </w:rPr>
      </w:pPr>
      <w:r>
        <w:rPr>
          <w:rFonts w:ascii="Arial" w:hAnsi="Arial" w:cs="Arial"/>
        </w:rPr>
        <w:t xml:space="preserve">The evidence is that </w:t>
      </w:r>
      <w:r w:rsidR="0064348A" w:rsidRPr="0001083B">
        <w:rPr>
          <w:rFonts w:ascii="Arial" w:hAnsi="Arial" w:cs="Arial"/>
        </w:rPr>
        <w:t xml:space="preserve">wage </w:t>
      </w:r>
      <w:r w:rsidR="00B761CE" w:rsidRPr="0001083B">
        <w:rPr>
          <w:rFonts w:ascii="Arial" w:hAnsi="Arial" w:cs="Arial"/>
        </w:rPr>
        <w:t xml:space="preserve">subsidies </w:t>
      </w:r>
      <w:r w:rsidR="0064348A" w:rsidRPr="0001083B">
        <w:rPr>
          <w:rFonts w:ascii="Arial" w:hAnsi="Arial" w:cs="Arial"/>
        </w:rPr>
        <w:t xml:space="preserve">can be effective for particular cohorts </w:t>
      </w:r>
      <w:r>
        <w:rPr>
          <w:rFonts w:ascii="Arial" w:hAnsi="Arial" w:cs="Arial"/>
        </w:rPr>
        <w:t xml:space="preserve">of </w:t>
      </w:r>
      <w:r w:rsidR="00DC7075">
        <w:rPr>
          <w:rFonts w:ascii="Arial" w:hAnsi="Arial" w:cs="Arial"/>
        </w:rPr>
        <w:t>unemployed</w:t>
      </w:r>
      <w:r>
        <w:rPr>
          <w:rFonts w:ascii="Arial" w:hAnsi="Arial" w:cs="Arial"/>
        </w:rPr>
        <w:t xml:space="preserve"> </w:t>
      </w:r>
      <w:r w:rsidR="00DC7075">
        <w:rPr>
          <w:rFonts w:ascii="Arial" w:hAnsi="Arial" w:cs="Arial"/>
        </w:rPr>
        <w:t xml:space="preserve">people </w:t>
      </w:r>
      <w:r w:rsidR="0064348A" w:rsidRPr="0001083B">
        <w:rPr>
          <w:rFonts w:ascii="Arial" w:hAnsi="Arial" w:cs="Arial"/>
        </w:rPr>
        <w:t>if appropriately targeted. Table 3 provides a summary of who wage subsidies are most effective for and those for who they appear less effective</w:t>
      </w:r>
      <w:r w:rsidR="00D86CC8" w:rsidRPr="0001083B">
        <w:rPr>
          <w:rFonts w:ascii="Arial" w:hAnsi="Arial" w:cs="Arial"/>
        </w:rPr>
        <w:t xml:space="preserve"> based on the above </w:t>
      </w:r>
      <w:r w:rsidR="007129F1" w:rsidRPr="0001083B">
        <w:rPr>
          <w:rFonts w:ascii="Arial" w:hAnsi="Arial" w:cs="Arial"/>
        </w:rPr>
        <w:t>analysis</w:t>
      </w:r>
      <w:r w:rsidR="0064348A" w:rsidRPr="0001083B">
        <w:rPr>
          <w:rFonts w:ascii="Arial" w:hAnsi="Arial" w:cs="Arial"/>
        </w:rPr>
        <w:t>. Note, that this does not mean that wage subsid</w:t>
      </w:r>
      <w:r w:rsidR="00B761CE" w:rsidRPr="0001083B">
        <w:rPr>
          <w:rFonts w:ascii="Arial" w:hAnsi="Arial" w:cs="Arial"/>
        </w:rPr>
        <w:t>i</w:t>
      </w:r>
      <w:r w:rsidR="0064348A" w:rsidRPr="0001083B">
        <w:rPr>
          <w:rFonts w:ascii="Arial" w:hAnsi="Arial" w:cs="Arial"/>
        </w:rPr>
        <w:t xml:space="preserve">es should not be used as a strategy, </w:t>
      </w:r>
      <w:r w:rsidR="002704E3" w:rsidRPr="0001083B">
        <w:rPr>
          <w:rFonts w:ascii="Arial" w:hAnsi="Arial" w:cs="Arial"/>
        </w:rPr>
        <w:t xml:space="preserve">where it may be less effective – </w:t>
      </w:r>
      <w:r w:rsidR="0064348A" w:rsidRPr="0001083B">
        <w:rPr>
          <w:rFonts w:ascii="Arial" w:hAnsi="Arial" w:cs="Arial"/>
        </w:rPr>
        <w:t xml:space="preserve">for example, to help </w:t>
      </w:r>
      <w:r w:rsidR="00B9436A" w:rsidRPr="0001083B">
        <w:rPr>
          <w:rFonts w:ascii="Arial" w:hAnsi="Arial" w:cs="Arial"/>
        </w:rPr>
        <w:t xml:space="preserve">very </w:t>
      </w:r>
      <w:r w:rsidR="0064348A" w:rsidRPr="0001083B">
        <w:rPr>
          <w:rFonts w:ascii="Arial" w:hAnsi="Arial" w:cs="Arial"/>
        </w:rPr>
        <w:t>highly disadvantaged job seekers. What the table presents is a breakdown by relative effectiveness.</w:t>
      </w:r>
    </w:p>
    <w:p w14:paraId="26B86321" w14:textId="77777777" w:rsidR="0064348A" w:rsidRPr="0001083B" w:rsidRDefault="0064348A" w:rsidP="00015A50">
      <w:pPr>
        <w:spacing w:before="120" w:after="120" w:line="240" w:lineRule="auto"/>
        <w:ind w:left="567"/>
        <w:jc w:val="both"/>
        <w:rPr>
          <w:rFonts w:ascii="Arial" w:hAnsi="Arial" w:cs="Arial"/>
          <w:i/>
          <w:iCs/>
        </w:rPr>
      </w:pPr>
      <w:r w:rsidRPr="0001083B">
        <w:rPr>
          <w:rFonts w:ascii="Arial" w:hAnsi="Arial" w:cs="Arial"/>
          <w:i/>
          <w:iCs/>
        </w:rPr>
        <w:t>Table 3: Who wage subsidies work most and who less for</w:t>
      </w:r>
    </w:p>
    <w:tbl>
      <w:tblPr>
        <w:tblStyle w:val="GridTable4-Accent5"/>
        <w:tblW w:w="0" w:type="auto"/>
        <w:jc w:val="center"/>
        <w:tblLook w:val="04A0" w:firstRow="1" w:lastRow="0" w:firstColumn="1" w:lastColumn="0" w:noHBand="0" w:noVBand="1"/>
      </w:tblPr>
      <w:tblGrid>
        <w:gridCol w:w="4040"/>
        <w:gridCol w:w="4040"/>
      </w:tblGrid>
      <w:tr w:rsidR="0064348A" w:rsidRPr="0001083B" w14:paraId="4C35E9FC" w14:textId="77777777" w:rsidTr="002704E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40" w:type="dxa"/>
          </w:tcPr>
          <w:p w14:paraId="0ABFAB14" w14:textId="77777777" w:rsidR="0064348A" w:rsidRPr="0001083B" w:rsidRDefault="0064348A" w:rsidP="002704E3">
            <w:pPr>
              <w:ind w:left="26"/>
              <w:jc w:val="both"/>
              <w:rPr>
                <w:rFonts w:ascii="Arial" w:hAnsi="Arial" w:cs="Arial"/>
                <w:b w:val="0"/>
                <w:bCs w:val="0"/>
                <w:sz w:val="20"/>
                <w:szCs w:val="20"/>
              </w:rPr>
            </w:pPr>
            <w:r w:rsidRPr="0001083B">
              <w:rPr>
                <w:rFonts w:ascii="Arial" w:hAnsi="Arial" w:cs="Arial"/>
                <w:sz w:val="20"/>
                <w:szCs w:val="20"/>
              </w:rPr>
              <w:t>Wage Subsidies appear to be most successful for:</w:t>
            </w:r>
          </w:p>
        </w:tc>
        <w:tc>
          <w:tcPr>
            <w:tcW w:w="4040" w:type="dxa"/>
          </w:tcPr>
          <w:p w14:paraId="7612D9AE" w14:textId="6D03CB79" w:rsidR="0064348A" w:rsidRPr="0001083B" w:rsidRDefault="0064348A" w:rsidP="002704E3">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01083B">
              <w:rPr>
                <w:rFonts w:ascii="Arial" w:hAnsi="Arial" w:cs="Arial"/>
                <w:sz w:val="20"/>
                <w:szCs w:val="20"/>
              </w:rPr>
              <w:t xml:space="preserve">Wage subsidies appear to be </w:t>
            </w:r>
            <w:r w:rsidR="002704E3" w:rsidRPr="0001083B">
              <w:rPr>
                <w:rFonts w:ascii="Arial" w:hAnsi="Arial" w:cs="Arial"/>
                <w:sz w:val="20"/>
                <w:szCs w:val="20"/>
              </w:rPr>
              <w:t xml:space="preserve">relatively </w:t>
            </w:r>
            <w:r w:rsidRPr="0001083B">
              <w:rPr>
                <w:rFonts w:ascii="Arial" w:hAnsi="Arial" w:cs="Arial"/>
                <w:sz w:val="20"/>
                <w:szCs w:val="20"/>
              </w:rPr>
              <w:t>less successful for:</w:t>
            </w:r>
          </w:p>
        </w:tc>
      </w:tr>
      <w:tr w:rsidR="0064348A" w:rsidRPr="0001083B" w14:paraId="01251037" w14:textId="77777777" w:rsidTr="002704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40" w:type="dxa"/>
          </w:tcPr>
          <w:p w14:paraId="4B5E5977" w14:textId="77777777" w:rsidR="0064348A" w:rsidRPr="0001083B" w:rsidRDefault="0064348A" w:rsidP="00F702BF">
            <w:pPr>
              <w:ind w:left="26"/>
              <w:rPr>
                <w:rFonts w:ascii="Arial" w:hAnsi="Arial" w:cs="Arial"/>
                <w:b w:val="0"/>
                <w:bCs w:val="0"/>
                <w:sz w:val="20"/>
                <w:szCs w:val="20"/>
              </w:rPr>
            </w:pPr>
            <w:r w:rsidRPr="0001083B">
              <w:rPr>
                <w:rFonts w:ascii="Arial" w:hAnsi="Arial" w:cs="Arial"/>
                <w:sz w:val="20"/>
                <w:szCs w:val="20"/>
              </w:rPr>
              <w:t>General population</w:t>
            </w:r>
          </w:p>
          <w:p w14:paraId="7D9AF9CD" w14:textId="77777777" w:rsidR="0064348A" w:rsidRPr="0001083B" w:rsidRDefault="0064348A" w:rsidP="00F702BF">
            <w:pPr>
              <w:pStyle w:val="ListParagraph"/>
              <w:numPr>
                <w:ilvl w:val="0"/>
                <w:numId w:val="4"/>
              </w:numPr>
              <w:ind w:left="567"/>
              <w:rPr>
                <w:rFonts w:ascii="Arial" w:hAnsi="Arial" w:cs="Arial"/>
                <w:b w:val="0"/>
                <w:bCs w:val="0"/>
                <w:sz w:val="20"/>
                <w:szCs w:val="20"/>
              </w:rPr>
            </w:pPr>
            <w:r w:rsidRPr="0001083B">
              <w:rPr>
                <w:rFonts w:ascii="Arial" w:hAnsi="Arial" w:cs="Arial"/>
                <w:b w:val="0"/>
                <w:bCs w:val="0"/>
                <w:sz w:val="20"/>
                <w:szCs w:val="20"/>
              </w:rPr>
              <w:t>Youth (especially males)</w:t>
            </w:r>
          </w:p>
          <w:p w14:paraId="3D6E29EE" w14:textId="77777777" w:rsidR="0064348A" w:rsidRPr="0001083B" w:rsidRDefault="0064348A" w:rsidP="00F702BF">
            <w:pPr>
              <w:pStyle w:val="ListParagraph"/>
              <w:numPr>
                <w:ilvl w:val="0"/>
                <w:numId w:val="4"/>
              </w:numPr>
              <w:ind w:left="567"/>
              <w:rPr>
                <w:rFonts w:ascii="Arial" w:hAnsi="Arial" w:cs="Arial"/>
                <w:b w:val="0"/>
                <w:bCs w:val="0"/>
                <w:sz w:val="20"/>
                <w:szCs w:val="20"/>
              </w:rPr>
            </w:pPr>
            <w:r w:rsidRPr="0001083B">
              <w:rPr>
                <w:rFonts w:ascii="Arial" w:hAnsi="Arial" w:cs="Arial"/>
                <w:b w:val="0"/>
                <w:bCs w:val="0"/>
                <w:sz w:val="20"/>
                <w:szCs w:val="20"/>
              </w:rPr>
              <w:t>Long term unemployed</w:t>
            </w:r>
          </w:p>
          <w:p w14:paraId="464B5E10" w14:textId="3F6C3213" w:rsidR="0064348A" w:rsidRPr="0001083B" w:rsidRDefault="0064348A" w:rsidP="00F702BF">
            <w:pPr>
              <w:pStyle w:val="ListParagraph"/>
              <w:numPr>
                <w:ilvl w:val="0"/>
                <w:numId w:val="4"/>
              </w:numPr>
              <w:ind w:left="567"/>
              <w:rPr>
                <w:rFonts w:ascii="Arial" w:hAnsi="Arial" w:cs="Arial"/>
                <w:sz w:val="20"/>
                <w:szCs w:val="20"/>
              </w:rPr>
            </w:pPr>
            <w:r w:rsidRPr="0001083B">
              <w:rPr>
                <w:rFonts w:ascii="Arial" w:hAnsi="Arial" w:cs="Arial"/>
                <w:b w:val="0"/>
                <w:bCs w:val="0"/>
                <w:sz w:val="20"/>
                <w:szCs w:val="20"/>
              </w:rPr>
              <w:t>When subsidy is 30% or more of wage</w:t>
            </w:r>
          </w:p>
        </w:tc>
        <w:tc>
          <w:tcPr>
            <w:tcW w:w="4040" w:type="dxa"/>
          </w:tcPr>
          <w:p w14:paraId="5464540B" w14:textId="77777777" w:rsidR="0064348A" w:rsidRPr="0001083B" w:rsidRDefault="0064348A" w:rsidP="00F702BF">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01083B">
              <w:rPr>
                <w:rFonts w:ascii="Arial" w:hAnsi="Arial" w:cs="Arial"/>
                <w:b/>
                <w:bCs/>
                <w:sz w:val="20"/>
                <w:szCs w:val="20"/>
              </w:rPr>
              <w:t>General population</w:t>
            </w:r>
          </w:p>
          <w:p w14:paraId="27F907BC" w14:textId="77777777" w:rsidR="0064348A" w:rsidRPr="0001083B" w:rsidRDefault="0064348A" w:rsidP="00F702BF">
            <w:pPr>
              <w:pStyle w:val="ListParagraph"/>
              <w:numPr>
                <w:ilvl w:val="0"/>
                <w:numId w:val="4"/>
              </w:numPr>
              <w:ind w:left="56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1083B">
              <w:rPr>
                <w:rFonts w:ascii="Arial" w:hAnsi="Arial" w:cs="Arial"/>
                <w:sz w:val="20"/>
                <w:szCs w:val="20"/>
              </w:rPr>
              <w:t>Very highly disadvantaged job seekers (due to stigma effects)</w:t>
            </w:r>
          </w:p>
          <w:p w14:paraId="17AA73B1" w14:textId="3904D848" w:rsidR="0064348A" w:rsidRPr="0001083B" w:rsidRDefault="0064348A" w:rsidP="00F702BF">
            <w:pPr>
              <w:pStyle w:val="ListParagraph"/>
              <w:numPr>
                <w:ilvl w:val="0"/>
                <w:numId w:val="4"/>
              </w:numPr>
              <w:ind w:left="56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1083B">
              <w:rPr>
                <w:rFonts w:ascii="Arial" w:hAnsi="Arial" w:cs="Arial"/>
                <w:sz w:val="20"/>
                <w:szCs w:val="20"/>
              </w:rPr>
              <w:t xml:space="preserve">When administrative requirements </w:t>
            </w:r>
            <w:r w:rsidR="007129F1" w:rsidRPr="0001083B">
              <w:rPr>
                <w:rFonts w:ascii="Arial" w:hAnsi="Arial" w:cs="Arial"/>
                <w:sz w:val="20"/>
                <w:szCs w:val="20"/>
              </w:rPr>
              <w:t>for</w:t>
            </w:r>
            <w:r w:rsidRPr="0001083B">
              <w:rPr>
                <w:rFonts w:ascii="Arial" w:hAnsi="Arial" w:cs="Arial"/>
                <w:sz w:val="20"/>
                <w:szCs w:val="20"/>
              </w:rPr>
              <w:t xml:space="preserve"> employers are onerous</w:t>
            </w:r>
          </w:p>
        </w:tc>
      </w:tr>
      <w:tr w:rsidR="0064348A" w:rsidRPr="0001083B" w14:paraId="1CC2EF2D" w14:textId="77777777" w:rsidTr="002704E3">
        <w:trPr>
          <w:jc w:val="center"/>
        </w:trPr>
        <w:tc>
          <w:tcPr>
            <w:cnfStyle w:val="001000000000" w:firstRow="0" w:lastRow="0" w:firstColumn="1" w:lastColumn="0" w:oddVBand="0" w:evenVBand="0" w:oddHBand="0" w:evenHBand="0" w:firstRowFirstColumn="0" w:firstRowLastColumn="0" w:lastRowFirstColumn="0" w:lastRowLastColumn="0"/>
            <w:tcW w:w="4040" w:type="dxa"/>
          </w:tcPr>
          <w:p w14:paraId="05EBC954" w14:textId="77777777" w:rsidR="0064348A" w:rsidRPr="0001083B" w:rsidRDefault="0064348A" w:rsidP="00F702BF">
            <w:pPr>
              <w:ind w:left="26"/>
              <w:rPr>
                <w:rFonts w:ascii="Arial" w:hAnsi="Arial" w:cs="Arial"/>
                <w:b w:val="0"/>
                <w:bCs w:val="0"/>
                <w:sz w:val="20"/>
                <w:szCs w:val="20"/>
              </w:rPr>
            </w:pPr>
            <w:r w:rsidRPr="0001083B">
              <w:rPr>
                <w:rFonts w:ascii="Arial" w:hAnsi="Arial" w:cs="Arial"/>
                <w:sz w:val="20"/>
                <w:szCs w:val="20"/>
              </w:rPr>
              <w:t>Indigenous</w:t>
            </w:r>
          </w:p>
          <w:p w14:paraId="41974999" w14:textId="77777777" w:rsidR="0064348A" w:rsidRPr="0001083B" w:rsidRDefault="0064348A" w:rsidP="00F702BF">
            <w:pPr>
              <w:pStyle w:val="ListParagraph"/>
              <w:numPr>
                <w:ilvl w:val="0"/>
                <w:numId w:val="4"/>
              </w:numPr>
              <w:ind w:left="567"/>
              <w:rPr>
                <w:rFonts w:ascii="Arial" w:hAnsi="Arial" w:cs="Arial"/>
                <w:b w:val="0"/>
                <w:bCs w:val="0"/>
                <w:sz w:val="20"/>
                <w:szCs w:val="20"/>
              </w:rPr>
            </w:pPr>
            <w:r w:rsidRPr="0001083B">
              <w:rPr>
                <w:rFonts w:ascii="Arial" w:hAnsi="Arial" w:cs="Arial"/>
                <w:b w:val="0"/>
                <w:bCs w:val="0"/>
                <w:sz w:val="20"/>
                <w:szCs w:val="20"/>
              </w:rPr>
              <w:t>Youth</w:t>
            </w:r>
          </w:p>
          <w:p w14:paraId="63EF4CC0" w14:textId="77777777" w:rsidR="0064348A" w:rsidRPr="0001083B" w:rsidRDefault="0064348A" w:rsidP="00F702BF">
            <w:pPr>
              <w:pStyle w:val="ListParagraph"/>
              <w:numPr>
                <w:ilvl w:val="0"/>
                <w:numId w:val="4"/>
              </w:numPr>
              <w:ind w:left="567"/>
              <w:rPr>
                <w:rFonts w:ascii="Arial" w:hAnsi="Arial" w:cs="Arial"/>
                <w:b w:val="0"/>
                <w:bCs w:val="0"/>
                <w:sz w:val="20"/>
                <w:szCs w:val="20"/>
              </w:rPr>
            </w:pPr>
            <w:r w:rsidRPr="0001083B">
              <w:rPr>
                <w:rFonts w:ascii="Arial" w:hAnsi="Arial" w:cs="Arial"/>
                <w:b w:val="0"/>
                <w:bCs w:val="0"/>
                <w:sz w:val="20"/>
                <w:szCs w:val="20"/>
              </w:rPr>
              <w:t>Males</w:t>
            </w:r>
          </w:p>
          <w:p w14:paraId="6E605E5A" w14:textId="0968CF45" w:rsidR="0064348A" w:rsidRPr="0001083B" w:rsidRDefault="0064348A" w:rsidP="00F702BF">
            <w:pPr>
              <w:pStyle w:val="ListParagraph"/>
              <w:numPr>
                <w:ilvl w:val="0"/>
                <w:numId w:val="4"/>
              </w:numPr>
              <w:ind w:left="567"/>
              <w:rPr>
                <w:rFonts w:ascii="Arial" w:hAnsi="Arial" w:cs="Arial"/>
                <w:b w:val="0"/>
                <w:bCs w:val="0"/>
                <w:sz w:val="20"/>
                <w:szCs w:val="20"/>
              </w:rPr>
            </w:pPr>
            <w:r w:rsidRPr="0001083B">
              <w:rPr>
                <w:rFonts w:ascii="Arial" w:hAnsi="Arial" w:cs="Arial"/>
                <w:b w:val="0"/>
                <w:bCs w:val="0"/>
                <w:sz w:val="20"/>
                <w:szCs w:val="20"/>
              </w:rPr>
              <w:t>Those with Y</w:t>
            </w:r>
            <w:r w:rsidR="00713E7C" w:rsidRPr="0001083B">
              <w:rPr>
                <w:rFonts w:ascii="Arial" w:hAnsi="Arial" w:cs="Arial"/>
                <w:b w:val="0"/>
                <w:bCs w:val="0"/>
                <w:sz w:val="20"/>
                <w:szCs w:val="20"/>
              </w:rPr>
              <w:t>e</w:t>
            </w:r>
            <w:r w:rsidR="00713E7C" w:rsidRPr="0001083B">
              <w:rPr>
                <w:rFonts w:ascii="Arial" w:hAnsi="Arial" w:cs="Arial"/>
                <w:sz w:val="20"/>
                <w:szCs w:val="20"/>
              </w:rPr>
              <w:t>a</w:t>
            </w:r>
            <w:r w:rsidRPr="0001083B">
              <w:rPr>
                <w:rFonts w:ascii="Arial" w:hAnsi="Arial" w:cs="Arial"/>
                <w:b w:val="0"/>
                <w:bCs w:val="0"/>
                <w:sz w:val="20"/>
                <w:szCs w:val="20"/>
              </w:rPr>
              <w:t>r 12 or more education and those with less than Y</w:t>
            </w:r>
            <w:r w:rsidR="00713E7C" w:rsidRPr="0001083B">
              <w:rPr>
                <w:rFonts w:ascii="Arial" w:hAnsi="Arial" w:cs="Arial"/>
                <w:b w:val="0"/>
                <w:bCs w:val="0"/>
                <w:sz w:val="20"/>
                <w:szCs w:val="20"/>
              </w:rPr>
              <w:t>e</w:t>
            </w:r>
            <w:r w:rsidR="00713E7C" w:rsidRPr="0001083B">
              <w:rPr>
                <w:rFonts w:ascii="Arial" w:hAnsi="Arial" w:cs="Arial"/>
                <w:sz w:val="20"/>
                <w:szCs w:val="20"/>
              </w:rPr>
              <w:t>a</w:t>
            </w:r>
            <w:r w:rsidRPr="0001083B">
              <w:rPr>
                <w:rFonts w:ascii="Arial" w:hAnsi="Arial" w:cs="Arial"/>
                <w:b w:val="0"/>
                <w:bCs w:val="0"/>
                <w:sz w:val="20"/>
                <w:szCs w:val="20"/>
              </w:rPr>
              <w:t>r 12</w:t>
            </w:r>
          </w:p>
          <w:p w14:paraId="0210A586" w14:textId="77777777" w:rsidR="0064348A" w:rsidRPr="0001083B" w:rsidRDefault="0064348A" w:rsidP="00F702BF">
            <w:pPr>
              <w:pStyle w:val="ListParagraph"/>
              <w:numPr>
                <w:ilvl w:val="0"/>
                <w:numId w:val="4"/>
              </w:numPr>
              <w:ind w:left="567"/>
              <w:rPr>
                <w:rFonts w:ascii="Arial" w:hAnsi="Arial" w:cs="Arial"/>
                <w:b w:val="0"/>
                <w:bCs w:val="0"/>
                <w:sz w:val="20"/>
                <w:szCs w:val="20"/>
              </w:rPr>
            </w:pPr>
            <w:r w:rsidRPr="0001083B">
              <w:rPr>
                <w:rFonts w:ascii="Arial" w:hAnsi="Arial" w:cs="Arial"/>
                <w:b w:val="0"/>
                <w:bCs w:val="0"/>
                <w:sz w:val="20"/>
                <w:szCs w:val="20"/>
              </w:rPr>
              <w:t xml:space="preserve">Less than 12 months unemployed </w:t>
            </w:r>
          </w:p>
          <w:p w14:paraId="53AABED9" w14:textId="77777777" w:rsidR="0064348A" w:rsidRPr="0001083B" w:rsidRDefault="0064348A" w:rsidP="00F702BF">
            <w:pPr>
              <w:pStyle w:val="ListParagraph"/>
              <w:numPr>
                <w:ilvl w:val="0"/>
                <w:numId w:val="4"/>
              </w:numPr>
              <w:ind w:left="567"/>
              <w:rPr>
                <w:rFonts w:ascii="Arial" w:hAnsi="Arial" w:cs="Arial"/>
                <w:b w:val="0"/>
                <w:bCs w:val="0"/>
                <w:sz w:val="20"/>
                <w:szCs w:val="20"/>
              </w:rPr>
            </w:pPr>
            <w:r w:rsidRPr="0001083B">
              <w:rPr>
                <w:rFonts w:ascii="Arial" w:hAnsi="Arial" w:cs="Arial"/>
                <w:b w:val="0"/>
                <w:bCs w:val="0"/>
                <w:sz w:val="20"/>
                <w:szCs w:val="20"/>
              </w:rPr>
              <w:t>Job seekers in weak labour markets</w:t>
            </w:r>
          </w:p>
          <w:p w14:paraId="58687B60" w14:textId="77777777" w:rsidR="0064348A" w:rsidRPr="0001083B" w:rsidRDefault="0064348A" w:rsidP="00F702BF">
            <w:pPr>
              <w:pStyle w:val="ListParagraph"/>
              <w:numPr>
                <w:ilvl w:val="0"/>
                <w:numId w:val="4"/>
              </w:numPr>
              <w:ind w:left="567"/>
              <w:rPr>
                <w:rFonts w:ascii="Arial" w:hAnsi="Arial" w:cs="Arial"/>
                <w:sz w:val="20"/>
                <w:szCs w:val="20"/>
              </w:rPr>
            </w:pPr>
            <w:r w:rsidRPr="0001083B">
              <w:rPr>
                <w:rFonts w:ascii="Arial" w:hAnsi="Arial" w:cs="Arial"/>
                <w:b w:val="0"/>
                <w:bCs w:val="0"/>
                <w:sz w:val="20"/>
                <w:szCs w:val="20"/>
              </w:rPr>
              <w:t>Job seekers in regional and remote labour markets.</w:t>
            </w:r>
          </w:p>
        </w:tc>
        <w:tc>
          <w:tcPr>
            <w:tcW w:w="4040" w:type="dxa"/>
          </w:tcPr>
          <w:p w14:paraId="3B51FBF9" w14:textId="77777777" w:rsidR="0064348A" w:rsidRPr="0001083B" w:rsidRDefault="0064348A" w:rsidP="00F702BF">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01083B">
              <w:rPr>
                <w:rFonts w:ascii="Arial" w:hAnsi="Arial" w:cs="Arial"/>
                <w:b/>
                <w:bCs/>
                <w:sz w:val="20"/>
                <w:szCs w:val="20"/>
              </w:rPr>
              <w:t>Indigenous</w:t>
            </w:r>
          </w:p>
          <w:p w14:paraId="533C6116" w14:textId="77777777" w:rsidR="0064348A" w:rsidRPr="0001083B" w:rsidRDefault="0064348A" w:rsidP="00F702BF">
            <w:pPr>
              <w:pStyle w:val="ListParagraph"/>
              <w:numPr>
                <w:ilvl w:val="0"/>
                <w:numId w:val="4"/>
              </w:numPr>
              <w:ind w:left="56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1083B">
              <w:rPr>
                <w:rFonts w:ascii="Arial" w:hAnsi="Arial" w:cs="Arial"/>
                <w:sz w:val="20"/>
                <w:szCs w:val="20"/>
              </w:rPr>
              <w:t>Older Indigenous job seekers</w:t>
            </w:r>
          </w:p>
          <w:p w14:paraId="4E657CD5" w14:textId="37C0960B" w:rsidR="0064348A" w:rsidRPr="0001083B" w:rsidRDefault="0064348A" w:rsidP="00F702BF">
            <w:pPr>
              <w:pStyle w:val="ListParagraph"/>
              <w:numPr>
                <w:ilvl w:val="0"/>
                <w:numId w:val="4"/>
              </w:numPr>
              <w:ind w:left="56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1083B">
              <w:rPr>
                <w:rFonts w:ascii="Arial" w:hAnsi="Arial" w:cs="Arial"/>
                <w:sz w:val="20"/>
                <w:szCs w:val="20"/>
              </w:rPr>
              <w:t xml:space="preserve">Those unemployed </w:t>
            </w:r>
            <w:r w:rsidR="00F702BF" w:rsidRPr="0001083B">
              <w:rPr>
                <w:rFonts w:ascii="Arial" w:hAnsi="Arial" w:cs="Arial"/>
                <w:sz w:val="20"/>
                <w:szCs w:val="20"/>
              </w:rPr>
              <w:t xml:space="preserve">for more than </w:t>
            </w:r>
            <w:r w:rsidRPr="0001083B">
              <w:rPr>
                <w:rFonts w:ascii="Arial" w:hAnsi="Arial" w:cs="Arial"/>
                <w:sz w:val="20"/>
                <w:szCs w:val="20"/>
              </w:rPr>
              <w:t>12 months</w:t>
            </w:r>
          </w:p>
          <w:p w14:paraId="2672CA2D" w14:textId="77777777" w:rsidR="0064348A" w:rsidRPr="0001083B" w:rsidRDefault="0064348A" w:rsidP="00F702BF">
            <w:pPr>
              <w:pStyle w:val="ListParagraph"/>
              <w:numPr>
                <w:ilvl w:val="0"/>
                <w:numId w:val="4"/>
              </w:numPr>
              <w:ind w:left="56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1083B">
              <w:rPr>
                <w:rFonts w:ascii="Arial" w:hAnsi="Arial" w:cs="Arial"/>
                <w:sz w:val="20"/>
                <w:szCs w:val="20"/>
              </w:rPr>
              <w:t>Job seekers in urban areas</w:t>
            </w:r>
          </w:p>
        </w:tc>
      </w:tr>
    </w:tbl>
    <w:p w14:paraId="7D919AFE" w14:textId="77777777" w:rsidR="004900F8" w:rsidRPr="0001083B" w:rsidRDefault="004900F8" w:rsidP="00015A50">
      <w:pPr>
        <w:ind w:left="567"/>
        <w:jc w:val="both"/>
        <w:rPr>
          <w:rFonts w:ascii="Arial" w:hAnsi="Arial" w:cs="Arial"/>
        </w:rPr>
      </w:pPr>
    </w:p>
    <w:p w14:paraId="051E00C8" w14:textId="348319A0" w:rsidR="005F4DCA" w:rsidRPr="0001083B" w:rsidRDefault="005F4DCA" w:rsidP="005F4DCA">
      <w:pPr>
        <w:pStyle w:val="Heading1"/>
        <w:rPr>
          <w:rFonts w:ascii="Arial" w:hAnsi="Arial" w:cs="Arial"/>
          <w:b/>
          <w:bCs/>
          <w:color w:val="0070C0"/>
        </w:rPr>
      </w:pPr>
      <w:r w:rsidRPr="0001083B">
        <w:rPr>
          <w:rFonts w:ascii="Arial" w:hAnsi="Arial" w:cs="Arial"/>
          <w:b/>
          <w:bCs/>
          <w:color w:val="0070C0"/>
        </w:rPr>
        <w:t>References</w:t>
      </w:r>
    </w:p>
    <w:p w14:paraId="6A620215" w14:textId="12861811" w:rsidR="000D15B4" w:rsidRPr="0001083B" w:rsidRDefault="000D15B4" w:rsidP="000D15B4">
      <w:pPr>
        <w:pStyle w:val="paragraph"/>
        <w:spacing w:before="120" w:beforeAutospacing="0" w:after="120" w:afterAutospacing="0" w:line="360" w:lineRule="auto"/>
        <w:textAlignment w:val="baseline"/>
        <w:rPr>
          <w:rFonts w:ascii="Arial" w:hAnsi="Arial" w:cs="Arial"/>
          <w:sz w:val="22"/>
          <w:szCs w:val="22"/>
        </w:rPr>
      </w:pPr>
      <w:r w:rsidRPr="0001083B">
        <w:rPr>
          <w:rStyle w:val="normaltextrun"/>
          <w:rFonts w:ascii="Arial" w:hAnsi="Arial" w:cs="Arial"/>
          <w:sz w:val="22"/>
          <w:szCs w:val="22"/>
        </w:rPr>
        <w:t>Borland, J</w:t>
      </w:r>
      <w:r w:rsidR="00EF7B29" w:rsidRPr="0001083B">
        <w:rPr>
          <w:rStyle w:val="normaltextrun"/>
          <w:rFonts w:ascii="Arial" w:hAnsi="Arial" w:cs="Arial"/>
          <w:sz w:val="22"/>
          <w:szCs w:val="22"/>
        </w:rPr>
        <w:t>.</w:t>
      </w:r>
      <w:r w:rsidRPr="0001083B">
        <w:rPr>
          <w:rStyle w:val="normaltextrun"/>
          <w:rFonts w:ascii="Arial" w:hAnsi="Arial" w:cs="Arial"/>
          <w:sz w:val="22"/>
          <w:szCs w:val="22"/>
        </w:rPr>
        <w:t xml:space="preserve"> (2014)</w:t>
      </w:r>
      <w:r w:rsidR="00EF7B29" w:rsidRPr="0001083B">
        <w:rPr>
          <w:rStyle w:val="normaltextrun"/>
          <w:rFonts w:ascii="Arial" w:hAnsi="Arial" w:cs="Arial"/>
          <w:sz w:val="22"/>
          <w:szCs w:val="22"/>
        </w:rPr>
        <w:t>.</w:t>
      </w:r>
      <w:r w:rsidRPr="0001083B">
        <w:rPr>
          <w:rStyle w:val="normaltextrun"/>
          <w:rFonts w:ascii="Arial" w:hAnsi="Arial" w:cs="Arial"/>
          <w:sz w:val="22"/>
          <w:szCs w:val="22"/>
        </w:rPr>
        <w:t xml:space="preserve"> “Dealing with unemployment: What should be the role of labour market programs?” Evidence Base, issue 4, 2014.</w:t>
      </w:r>
      <w:r w:rsidRPr="0001083B">
        <w:rPr>
          <w:rStyle w:val="eop"/>
          <w:rFonts w:ascii="Arial" w:hAnsi="Arial" w:cs="Arial"/>
          <w:sz w:val="22"/>
          <w:szCs w:val="22"/>
        </w:rPr>
        <w:t> </w:t>
      </w:r>
    </w:p>
    <w:p w14:paraId="33665D8A" w14:textId="5E0FE45A" w:rsidR="000D15B4" w:rsidRPr="0001083B" w:rsidRDefault="000D15B4" w:rsidP="000D15B4">
      <w:pPr>
        <w:pStyle w:val="paragraph"/>
        <w:spacing w:before="120" w:beforeAutospacing="0" w:after="120" w:afterAutospacing="0" w:line="360" w:lineRule="auto"/>
        <w:textAlignment w:val="baseline"/>
        <w:rPr>
          <w:rFonts w:ascii="Arial" w:hAnsi="Arial" w:cs="Arial"/>
          <w:sz w:val="22"/>
          <w:szCs w:val="22"/>
        </w:rPr>
      </w:pPr>
      <w:r w:rsidRPr="0001083B">
        <w:rPr>
          <w:rStyle w:val="normaltextrun"/>
          <w:rFonts w:ascii="Arial" w:hAnsi="Arial" w:cs="Arial"/>
          <w:sz w:val="22"/>
          <w:szCs w:val="22"/>
        </w:rPr>
        <w:t>Department of Education, Employment and Workplace Relations (2007)</w:t>
      </w:r>
      <w:r w:rsidR="00EF7B29" w:rsidRPr="0001083B">
        <w:rPr>
          <w:rStyle w:val="normaltextrun"/>
          <w:rFonts w:ascii="Arial" w:hAnsi="Arial" w:cs="Arial"/>
          <w:sz w:val="22"/>
          <w:szCs w:val="22"/>
        </w:rPr>
        <w:t>.</w:t>
      </w:r>
      <w:r w:rsidRPr="0001083B">
        <w:rPr>
          <w:rStyle w:val="normaltextrun"/>
          <w:rFonts w:ascii="Arial" w:hAnsi="Arial" w:cs="Arial"/>
          <w:sz w:val="22"/>
          <w:szCs w:val="22"/>
        </w:rPr>
        <w:t xml:space="preserve"> </w:t>
      </w:r>
      <w:r w:rsidRPr="0001083B">
        <w:rPr>
          <w:rStyle w:val="normaltextrun"/>
          <w:rFonts w:ascii="Arial" w:hAnsi="Arial" w:cs="Arial"/>
          <w:i/>
          <w:iCs/>
          <w:sz w:val="22"/>
          <w:szCs w:val="22"/>
        </w:rPr>
        <w:t>Active Participation Model Evaluation: July 2003-June 2006</w:t>
      </w:r>
      <w:r w:rsidRPr="0001083B">
        <w:rPr>
          <w:rStyle w:val="normaltextrun"/>
          <w:rFonts w:ascii="Arial" w:hAnsi="Arial" w:cs="Arial"/>
          <w:sz w:val="22"/>
          <w:szCs w:val="22"/>
        </w:rPr>
        <w:t>.</w:t>
      </w:r>
      <w:r w:rsidRPr="0001083B">
        <w:rPr>
          <w:rStyle w:val="eop"/>
          <w:rFonts w:ascii="Arial" w:hAnsi="Arial" w:cs="Arial"/>
          <w:sz w:val="22"/>
          <w:szCs w:val="22"/>
        </w:rPr>
        <w:t> </w:t>
      </w:r>
    </w:p>
    <w:p w14:paraId="791F3D0A" w14:textId="00126DEE" w:rsidR="000D15B4" w:rsidRPr="0001083B" w:rsidRDefault="000D15B4" w:rsidP="000D15B4">
      <w:pPr>
        <w:pStyle w:val="paragraph"/>
        <w:spacing w:before="120" w:beforeAutospacing="0" w:after="120" w:afterAutospacing="0" w:line="360" w:lineRule="auto"/>
        <w:textAlignment w:val="baseline"/>
        <w:rPr>
          <w:rFonts w:ascii="Arial" w:hAnsi="Arial" w:cs="Arial"/>
          <w:sz w:val="22"/>
          <w:szCs w:val="22"/>
        </w:rPr>
      </w:pPr>
      <w:r w:rsidRPr="0001083B">
        <w:rPr>
          <w:rStyle w:val="normaltextrun"/>
          <w:rFonts w:ascii="Arial" w:hAnsi="Arial" w:cs="Arial"/>
          <w:sz w:val="22"/>
          <w:szCs w:val="22"/>
        </w:rPr>
        <w:t>Department of Employment, Education, Training and Youth Affairs (1996)</w:t>
      </w:r>
      <w:r w:rsidR="00EF7B29" w:rsidRPr="0001083B">
        <w:rPr>
          <w:rStyle w:val="normaltextrun"/>
          <w:rFonts w:ascii="Arial" w:hAnsi="Arial" w:cs="Arial"/>
          <w:sz w:val="22"/>
          <w:szCs w:val="22"/>
        </w:rPr>
        <w:t>.</w:t>
      </w:r>
      <w:r w:rsidRPr="0001083B">
        <w:rPr>
          <w:rStyle w:val="normaltextrun"/>
          <w:rFonts w:ascii="Arial" w:hAnsi="Arial" w:cs="Arial"/>
          <w:sz w:val="22"/>
          <w:szCs w:val="22"/>
        </w:rPr>
        <w:t xml:space="preserve"> </w:t>
      </w:r>
      <w:r w:rsidRPr="0001083B">
        <w:rPr>
          <w:rStyle w:val="normaltextrun"/>
          <w:rFonts w:ascii="Arial" w:hAnsi="Arial" w:cs="Arial"/>
          <w:i/>
          <w:iCs/>
          <w:sz w:val="22"/>
          <w:szCs w:val="22"/>
        </w:rPr>
        <w:t>Working Nation: Evaluation of the employment, education and training elements</w:t>
      </w:r>
      <w:r w:rsidRPr="0001083B">
        <w:rPr>
          <w:rStyle w:val="normaltextrun"/>
          <w:rFonts w:ascii="Arial" w:hAnsi="Arial" w:cs="Arial"/>
          <w:sz w:val="22"/>
          <w:szCs w:val="22"/>
        </w:rPr>
        <w:t>.</w:t>
      </w:r>
      <w:r w:rsidRPr="0001083B">
        <w:rPr>
          <w:rStyle w:val="eop"/>
          <w:rFonts w:ascii="Arial" w:hAnsi="Arial" w:cs="Arial"/>
          <w:sz w:val="22"/>
          <w:szCs w:val="22"/>
        </w:rPr>
        <w:t> </w:t>
      </w:r>
    </w:p>
    <w:p w14:paraId="3E759488" w14:textId="77777777" w:rsidR="000D15B4" w:rsidRPr="0001083B" w:rsidRDefault="000D15B4" w:rsidP="000D15B4">
      <w:pPr>
        <w:pStyle w:val="paragraph"/>
        <w:spacing w:before="120" w:beforeAutospacing="0" w:after="120" w:afterAutospacing="0" w:line="360" w:lineRule="auto"/>
        <w:textAlignment w:val="baseline"/>
        <w:rPr>
          <w:rFonts w:ascii="Arial" w:hAnsi="Arial" w:cs="Arial"/>
          <w:sz w:val="22"/>
          <w:szCs w:val="22"/>
        </w:rPr>
      </w:pPr>
      <w:r w:rsidRPr="0001083B">
        <w:rPr>
          <w:rStyle w:val="normaltextrun"/>
          <w:rFonts w:ascii="Arial" w:hAnsi="Arial" w:cs="Arial"/>
          <w:sz w:val="22"/>
          <w:szCs w:val="22"/>
        </w:rPr>
        <w:t xml:space="preserve">Department of Employment and Workplace Relations (2003) </w:t>
      </w:r>
      <w:r w:rsidRPr="0001083B">
        <w:rPr>
          <w:rStyle w:val="normaltextrun"/>
          <w:rFonts w:ascii="Arial" w:hAnsi="Arial" w:cs="Arial"/>
          <w:i/>
          <w:iCs/>
          <w:sz w:val="22"/>
          <w:szCs w:val="22"/>
        </w:rPr>
        <w:t>Indigenous Employment Policy, Evaluation Stage Two: Effectiveness Report.</w:t>
      </w:r>
      <w:r w:rsidRPr="0001083B">
        <w:rPr>
          <w:rStyle w:val="eop"/>
          <w:rFonts w:ascii="Arial" w:hAnsi="Arial" w:cs="Arial"/>
          <w:sz w:val="22"/>
          <w:szCs w:val="22"/>
        </w:rPr>
        <w:t> </w:t>
      </w:r>
    </w:p>
    <w:p w14:paraId="3FCFEE76" w14:textId="77777777" w:rsidR="000D15B4" w:rsidRPr="0001083B" w:rsidRDefault="000D15B4" w:rsidP="000D15B4">
      <w:pPr>
        <w:pStyle w:val="paragraph"/>
        <w:spacing w:before="120" w:beforeAutospacing="0" w:after="120" w:afterAutospacing="0" w:line="360" w:lineRule="auto"/>
        <w:textAlignment w:val="baseline"/>
        <w:rPr>
          <w:rFonts w:ascii="Arial" w:hAnsi="Arial" w:cs="Arial"/>
          <w:sz w:val="22"/>
          <w:szCs w:val="22"/>
        </w:rPr>
      </w:pPr>
      <w:r w:rsidRPr="0001083B">
        <w:rPr>
          <w:rStyle w:val="normaltextrun"/>
          <w:rFonts w:ascii="Arial" w:hAnsi="Arial" w:cs="Arial"/>
          <w:sz w:val="22"/>
          <w:szCs w:val="22"/>
        </w:rPr>
        <w:t xml:space="preserve">Department of Employment and Workplace Relations (2022) </w:t>
      </w:r>
      <w:r w:rsidRPr="0001083B">
        <w:rPr>
          <w:rStyle w:val="normaltextrun"/>
          <w:rFonts w:ascii="Arial" w:hAnsi="Arial" w:cs="Arial"/>
          <w:i/>
          <w:iCs/>
          <w:sz w:val="22"/>
          <w:szCs w:val="22"/>
        </w:rPr>
        <w:t>The evaluation of jobactive - final report.</w:t>
      </w:r>
      <w:r w:rsidRPr="0001083B">
        <w:rPr>
          <w:rStyle w:val="eop"/>
          <w:rFonts w:ascii="Arial" w:hAnsi="Arial" w:cs="Arial"/>
          <w:sz w:val="22"/>
          <w:szCs w:val="22"/>
        </w:rPr>
        <w:t> </w:t>
      </w:r>
    </w:p>
    <w:p w14:paraId="26FC0288" w14:textId="77777777" w:rsidR="000D15B4" w:rsidRPr="0001083B" w:rsidRDefault="000D15B4" w:rsidP="000D15B4">
      <w:pPr>
        <w:pStyle w:val="paragraph"/>
        <w:spacing w:before="120" w:beforeAutospacing="0" w:after="120" w:afterAutospacing="0" w:line="360" w:lineRule="auto"/>
        <w:textAlignment w:val="baseline"/>
        <w:rPr>
          <w:rFonts w:ascii="Arial" w:hAnsi="Arial" w:cs="Arial"/>
          <w:sz w:val="22"/>
          <w:szCs w:val="22"/>
        </w:rPr>
      </w:pPr>
      <w:r w:rsidRPr="0001083B">
        <w:rPr>
          <w:rStyle w:val="normaltextrun"/>
          <w:rFonts w:ascii="Arial" w:hAnsi="Arial" w:cs="Arial"/>
          <w:sz w:val="22"/>
          <w:szCs w:val="22"/>
        </w:rPr>
        <w:lastRenderedPageBreak/>
        <w:t xml:space="preserve">Department of Employment and Workplace Relations (2009) </w:t>
      </w:r>
      <w:r w:rsidRPr="0001083B">
        <w:rPr>
          <w:rStyle w:val="normaltextrun"/>
          <w:rFonts w:ascii="Arial" w:hAnsi="Arial" w:cs="Arial"/>
          <w:i/>
          <w:iCs/>
          <w:sz w:val="22"/>
          <w:szCs w:val="22"/>
        </w:rPr>
        <w:t>STEP and Wage Assistance – A net impact study</w:t>
      </w:r>
      <w:r w:rsidRPr="0001083B">
        <w:rPr>
          <w:rStyle w:val="normaltextrun"/>
          <w:rFonts w:ascii="Arial" w:hAnsi="Arial" w:cs="Arial"/>
          <w:sz w:val="22"/>
          <w:szCs w:val="22"/>
        </w:rPr>
        <w:t>.</w:t>
      </w:r>
      <w:r w:rsidRPr="0001083B">
        <w:rPr>
          <w:rStyle w:val="eop"/>
          <w:rFonts w:ascii="Arial" w:hAnsi="Arial" w:cs="Arial"/>
          <w:sz w:val="22"/>
          <w:szCs w:val="22"/>
        </w:rPr>
        <w:t> </w:t>
      </w:r>
    </w:p>
    <w:p w14:paraId="0B79977B" w14:textId="1DE8D018" w:rsidR="000D15B4" w:rsidRPr="0001083B" w:rsidRDefault="000D15B4" w:rsidP="000D15B4">
      <w:pPr>
        <w:pStyle w:val="paragraph"/>
        <w:spacing w:before="120" w:beforeAutospacing="0" w:after="120" w:afterAutospacing="0" w:line="360" w:lineRule="auto"/>
        <w:textAlignment w:val="baseline"/>
        <w:rPr>
          <w:rFonts w:ascii="Arial" w:hAnsi="Arial" w:cs="Arial"/>
          <w:sz w:val="22"/>
          <w:szCs w:val="22"/>
        </w:rPr>
      </w:pPr>
      <w:r w:rsidRPr="0001083B">
        <w:rPr>
          <w:rStyle w:val="normaltextrun"/>
          <w:rFonts w:ascii="Arial" w:hAnsi="Arial" w:cs="Arial"/>
          <w:sz w:val="22"/>
          <w:szCs w:val="22"/>
          <w:lang w:val="en-GB"/>
        </w:rPr>
        <w:t>Heckman, J</w:t>
      </w:r>
      <w:r w:rsidR="001C7571" w:rsidRPr="0001083B">
        <w:rPr>
          <w:rStyle w:val="normaltextrun"/>
          <w:rFonts w:ascii="Arial" w:hAnsi="Arial" w:cs="Arial"/>
          <w:sz w:val="22"/>
          <w:szCs w:val="22"/>
          <w:lang w:val="en-GB"/>
        </w:rPr>
        <w:t>.</w:t>
      </w:r>
      <w:r w:rsidRPr="0001083B">
        <w:rPr>
          <w:rStyle w:val="normaltextrun"/>
          <w:rFonts w:ascii="Arial" w:hAnsi="Arial" w:cs="Arial"/>
          <w:sz w:val="22"/>
          <w:szCs w:val="22"/>
          <w:lang w:val="en-GB"/>
        </w:rPr>
        <w:t>, Lolonde, R.J</w:t>
      </w:r>
      <w:r w:rsidR="001C7571" w:rsidRPr="0001083B">
        <w:rPr>
          <w:rStyle w:val="normaltextrun"/>
          <w:rFonts w:ascii="Arial" w:hAnsi="Arial" w:cs="Arial"/>
          <w:sz w:val="22"/>
          <w:szCs w:val="22"/>
          <w:lang w:val="en-GB"/>
        </w:rPr>
        <w:t>.,</w:t>
      </w:r>
      <w:r w:rsidRPr="0001083B">
        <w:rPr>
          <w:rStyle w:val="normaltextrun"/>
          <w:rFonts w:ascii="Arial" w:hAnsi="Arial" w:cs="Arial"/>
          <w:sz w:val="22"/>
          <w:szCs w:val="22"/>
          <w:lang w:val="en-GB"/>
        </w:rPr>
        <w:t xml:space="preserve"> and Smith J</w:t>
      </w:r>
      <w:r w:rsidR="001C7571" w:rsidRPr="0001083B">
        <w:rPr>
          <w:rStyle w:val="normaltextrun"/>
          <w:rFonts w:ascii="Arial" w:hAnsi="Arial" w:cs="Arial"/>
          <w:sz w:val="22"/>
          <w:szCs w:val="22"/>
          <w:lang w:val="en-GB"/>
        </w:rPr>
        <w:t>.</w:t>
      </w:r>
      <w:r w:rsidRPr="0001083B">
        <w:rPr>
          <w:rStyle w:val="normaltextrun"/>
          <w:rFonts w:ascii="Arial" w:hAnsi="Arial" w:cs="Arial"/>
          <w:sz w:val="22"/>
          <w:szCs w:val="22"/>
          <w:lang w:val="en-GB"/>
        </w:rPr>
        <w:t>A</w:t>
      </w:r>
      <w:r w:rsidR="00EF7B29" w:rsidRPr="0001083B">
        <w:rPr>
          <w:rStyle w:val="normaltextrun"/>
          <w:rFonts w:ascii="Arial" w:hAnsi="Arial" w:cs="Arial"/>
          <w:sz w:val="22"/>
          <w:szCs w:val="22"/>
          <w:lang w:val="en-GB"/>
        </w:rPr>
        <w:t>.</w:t>
      </w:r>
      <w:r w:rsidRPr="0001083B">
        <w:rPr>
          <w:rStyle w:val="normaltextrun"/>
          <w:rFonts w:ascii="Arial" w:hAnsi="Arial" w:cs="Arial"/>
          <w:sz w:val="22"/>
          <w:szCs w:val="22"/>
          <w:lang w:val="en-GB"/>
        </w:rPr>
        <w:t xml:space="preserve"> (1999) “The economics and econometrics of active </w:t>
      </w:r>
      <w:r w:rsidR="00EF7B29" w:rsidRPr="0001083B">
        <w:rPr>
          <w:rStyle w:val="normaltextrun"/>
          <w:rFonts w:ascii="Arial" w:hAnsi="Arial" w:cs="Arial"/>
          <w:sz w:val="22"/>
          <w:szCs w:val="22"/>
          <w:lang w:val="en-GB"/>
        </w:rPr>
        <w:t>labour</w:t>
      </w:r>
      <w:r w:rsidRPr="0001083B">
        <w:rPr>
          <w:rStyle w:val="normaltextrun"/>
          <w:rFonts w:ascii="Arial" w:hAnsi="Arial" w:cs="Arial"/>
          <w:sz w:val="22"/>
          <w:szCs w:val="22"/>
          <w:lang w:val="en-GB"/>
        </w:rPr>
        <w:t xml:space="preserve"> market programs” in Ashenfelter</w:t>
      </w:r>
      <w:r w:rsidR="00EF7B29" w:rsidRPr="0001083B">
        <w:rPr>
          <w:rStyle w:val="normaltextrun"/>
          <w:rFonts w:ascii="Arial" w:hAnsi="Arial" w:cs="Arial"/>
          <w:sz w:val="22"/>
          <w:szCs w:val="22"/>
          <w:lang w:val="en-GB"/>
        </w:rPr>
        <w:t>, O</w:t>
      </w:r>
      <w:r w:rsidRPr="0001083B">
        <w:rPr>
          <w:rStyle w:val="normaltextrun"/>
          <w:rFonts w:ascii="Arial" w:hAnsi="Arial" w:cs="Arial"/>
          <w:sz w:val="22"/>
          <w:szCs w:val="22"/>
          <w:lang w:val="en-GB"/>
        </w:rPr>
        <w:t xml:space="preserve"> and Card</w:t>
      </w:r>
      <w:r w:rsidR="00EF7B29" w:rsidRPr="0001083B">
        <w:rPr>
          <w:rStyle w:val="normaltextrun"/>
          <w:rFonts w:ascii="Arial" w:hAnsi="Arial" w:cs="Arial"/>
          <w:sz w:val="22"/>
          <w:szCs w:val="22"/>
          <w:lang w:val="en-GB"/>
        </w:rPr>
        <w:t>. D.</w:t>
      </w:r>
      <w:r w:rsidRPr="0001083B">
        <w:rPr>
          <w:rStyle w:val="normaltextrun"/>
          <w:rFonts w:ascii="Arial" w:hAnsi="Arial" w:cs="Arial"/>
          <w:sz w:val="22"/>
          <w:szCs w:val="22"/>
          <w:lang w:val="en-GB"/>
        </w:rPr>
        <w:t xml:space="preserve"> (eds) </w:t>
      </w:r>
      <w:r w:rsidRPr="0001083B">
        <w:rPr>
          <w:rStyle w:val="normaltextrun"/>
          <w:rFonts w:ascii="Arial" w:hAnsi="Arial" w:cs="Arial"/>
          <w:i/>
          <w:iCs/>
          <w:sz w:val="22"/>
          <w:szCs w:val="22"/>
          <w:lang w:val="en-GB"/>
        </w:rPr>
        <w:t>Handbook of Labour Markey Economic</w:t>
      </w:r>
      <w:r w:rsidRPr="0001083B">
        <w:rPr>
          <w:rStyle w:val="normaltextrun"/>
          <w:rFonts w:ascii="Arial" w:hAnsi="Arial" w:cs="Arial"/>
          <w:sz w:val="22"/>
          <w:szCs w:val="22"/>
          <w:lang w:val="en-GB"/>
        </w:rPr>
        <w:t>s, vol3a, North Holland, Amsterdam.</w:t>
      </w:r>
      <w:r w:rsidRPr="0001083B">
        <w:rPr>
          <w:rStyle w:val="eop"/>
          <w:rFonts w:ascii="Arial" w:hAnsi="Arial" w:cs="Arial"/>
          <w:sz w:val="22"/>
          <w:szCs w:val="22"/>
        </w:rPr>
        <w:t> </w:t>
      </w:r>
    </w:p>
    <w:p w14:paraId="0A0E7005" w14:textId="0783F2D4" w:rsidR="004A052F" w:rsidRPr="0001083B" w:rsidRDefault="004A052F" w:rsidP="00D82B60">
      <w:pPr>
        <w:pStyle w:val="paragraph"/>
        <w:spacing w:before="120" w:after="120" w:line="360" w:lineRule="auto"/>
        <w:textAlignment w:val="baseline"/>
        <w:rPr>
          <w:rStyle w:val="normaltextrun"/>
          <w:rFonts w:ascii="Arial" w:hAnsi="Arial" w:cs="Arial"/>
          <w:sz w:val="22"/>
          <w:szCs w:val="22"/>
        </w:rPr>
      </w:pPr>
      <w:r w:rsidRPr="0001083B">
        <w:rPr>
          <w:rStyle w:val="normaltextrun"/>
          <w:rFonts w:ascii="Arial" w:hAnsi="Arial" w:cs="Arial"/>
          <w:sz w:val="22"/>
          <w:szCs w:val="22"/>
        </w:rPr>
        <w:t>Klu</w:t>
      </w:r>
      <w:r w:rsidR="005631BE" w:rsidRPr="0001083B">
        <w:rPr>
          <w:rStyle w:val="normaltextrun"/>
          <w:rFonts w:ascii="Arial" w:hAnsi="Arial" w:cs="Arial"/>
          <w:sz w:val="22"/>
          <w:szCs w:val="22"/>
        </w:rPr>
        <w:t>v</w:t>
      </w:r>
      <w:r w:rsidRPr="0001083B">
        <w:rPr>
          <w:rStyle w:val="normaltextrun"/>
          <w:rFonts w:ascii="Arial" w:hAnsi="Arial" w:cs="Arial"/>
          <w:sz w:val="22"/>
          <w:szCs w:val="22"/>
        </w:rPr>
        <w:t>e, J (</w:t>
      </w:r>
      <w:r w:rsidR="00EF7B29" w:rsidRPr="0001083B">
        <w:rPr>
          <w:rStyle w:val="normaltextrun"/>
          <w:rFonts w:ascii="Arial" w:hAnsi="Arial" w:cs="Arial"/>
          <w:sz w:val="22"/>
          <w:szCs w:val="22"/>
        </w:rPr>
        <w:t>.</w:t>
      </w:r>
      <w:r w:rsidRPr="0001083B">
        <w:rPr>
          <w:rStyle w:val="normaltextrun"/>
          <w:rFonts w:ascii="Arial" w:hAnsi="Arial" w:cs="Arial"/>
          <w:sz w:val="22"/>
          <w:szCs w:val="22"/>
        </w:rPr>
        <w:t>2010)</w:t>
      </w:r>
      <w:r w:rsidR="005631BE" w:rsidRPr="0001083B">
        <w:rPr>
          <w:rStyle w:val="normaltextrun"/>
          <w:rFonts w:ascii="Arial" w:hAnsi="Arial" w:cs="Arial"/>
          <w:sz w:val="22"/>
          <w:szCs w:val="22"/>
        </w:rPr>
        <w:t>. “</w:t>
      </w:r>
      <w:r w:rsidRPr="0001083B">
        <w:rPr>
          <w:rStyle w:val="normaltextrun"/>
          <w:rFonts w:ascii="Arial" w:hAnsi="Arial" w:cs="Arial"/>
          <w:sz w:val="22"/>
          <w:szCs w:val="22"/>
        </w:rPr>
        <w:t>The effectiveness of European active labor market programs</w:t>
      </w:r>
      <w:r w:rsidR="005631BE" w:rsidRPr="0001083B">
        <w:rPr>
          <w:rStyle w:val="normaltextrun"/>
          <w:rFonts w:ascii="Arial" w:hAnsi="Arial" w:cs="Arial"/>
          <w:sz w:val="22"/>
          <w:szCs w:val="22"/>
        </w:rPr>
        <w:t>”</w:t>
      </w:r>
      <w:r w:rsidR="00D82B60" w:rsidRPr="0001083B">
        <w:rPr>
          <w:rFonts w:ascii="Arial" w:hAnsi="Arial" w:cs="Arial"/>
        </w:rPr>
        <w:t xml:space="preserve"> </w:t>
      </w:r>
      <w:r w:rsidR="00D82B60" w:rsidRPr="0001083B">
        <w:rPr>
          <w:rStyle w:val="normaltextrun"/>
          <w:rFonts w:ascii="Arial" w:hAnsi="Arial" w:cs="Arial"/>
          <w:i/>
          <w:iCs/>
          <w:sz w:val="22"/>
          <w:szCs w:val="22"/>
        </w:rPr>
        <w:t>Labour Economics</w:t>
      </w:r>
      <w:r w:rsidR="00226FE1" w:rsidRPr="0001083B">
        <w:rPr>
          <w:rStyle w:val="normaltextrun"/>
          <w:rFonts w:ascii="Arial" w:hAnsi="Arial" w:cs="Arial"/>
          <w:sz w:val="22"/>
          <w:szCs w:val="22"/>
        </w:rPr>
        <w:t xml:space="preserve">, </w:t>
      </w:r>
      <w:r w:rsidR="00D82B60" w:rsidRPr="0001083B">
        <w:rPr>
          <w:rStyle w:val="normaltextrun"/>
          <w:rFonts w:ascii="Arial" w:hAnsi="Arial" w:cs="Arial"/>
          <w:sz w:val="22"/>
          <w:szCs w:val="22"/>
        </w:rPr>
        <w:t>Volume 17, Issue 6, December 2010, Pages 904-918</w:t>
      </w:r>
    </w:p>
    <w:p w14:paraId="52B4FB49" w14:textId="704C451C" w:rsidR="000D15B4" w:rsidRPr="0001083B" w:rsidRDefault="000D15B4" w:rsidP="000D15B4">
      <w:pPr>
        <w:pStyle w:val="paragraph"/>
        <w:spacing w:before="120" w:beforeAutospacing="0" w:after="120" w:afterAutospacing="0" w:line="360" w:lineRule="auto"/>
        <w:textAlignment w:val="baseline"/>
        <w:rPr>
          <w:rFonts w:ascii="Arial" w:hAnsi="Arial" w:cs="Arial"/>
          <w:sz w:val="22"/>
          <w:szCs w:val="22"/>
        </w:rPr>
      </w:pPr>
      <w:r w:rsidRPr="0001083B">
        <w:rPr>
          <w:rStyle w:val="normaltextrun"/>
          <w:rFonts w:ascii="Arial" w:hAnsi="Arial" w:cs="Arial"/>
          <w:sz w:val="22"/>
          <w:szCs w:val="22"/>
        </w:rPr>
        <w:t>Kluve, J</w:t>
      </w:r>
      <w:r w:rsidR="00EF7B29" w:rsidRPr="0001083B">
        <w:rPr>
          <w:rStyle w:val="normaltextrun"/>
          <w:rFonts w:ascii="Arial" w:hAnsi="Arial" w:cs="Arial"/>
          <w:sz w:val="22"/>
          <w:szCs w:val="22"/>
        </w:rPr>
        <w:t>.</w:t>
      </w:r>
      <w:r w:rsidRPr="0001083B">
        <w:rPr>
          <w:rStyle w:val="normaltextrun"/>
          <w:rFonts w:ascii="Arial" w:hAnsi="Arial" w:cs="Arial"/>
          <w:sz w:val="22"/>
          <w:szCs w:val="22"/>
        </w:rPr>
        <w:t xml:space="preserve"> and Schmidt, C</w:t>
      </w:r>
      <w:r w:rsidR="00EF7B29" w:rsidRPr="0001083B">
        <w:rPr>
          <w:rStyle w:val="normaltextrun"/>
          <w:rFonts w:ascii="Arial" w:hAnsi="Arial" w:cs="Arial"/>
          <w:sz w:val="22"/>
          <w:szCs w:val="22"/>
        </w:rPr>
        <w:t>.</w:t>
      </w:r>
      <w:r w:rsidRPr="0001083B">
        <w:rPr>
          <w:rStyle w:val="normaltextrun"/>
          <w:rFonts w:ascii="Arial" w:hAnsi="Arial" w:cs="Arial"/>
          <w:sz w:val="22"/>
          <w:szCs w:val="22"/>
        </w:rPr>
        <w:t xml:space="preserve"> </w:t>
      </w:r>
      <w:r w:rsidR="00BF01F6" w:rsidRPr="0001083B">
        <w:rPr>
          <w:rStyle w:val="normaltextrun"/>
          <w:rFonts w:ascii="Arial" w:hAnsi="Arial" w:cs="Arial"/>
          <w:sz w:val="22"/>
          <w:szCs w:val="22"/>
        </w:rPr>
        <w:t>(</w:t>
      </w:r>
      <w:r w:rsidRPr="0001083B">
        <w:rPr>
          <w:rStyle w:val="normaltextrun"/>
          <w:rFonts w:ascii="Arial" w:hAnsi="Arial" w:cs="Arial"/>
          <w:sz w:val="22"/>
          <w:szCs w:val="22"/>
        </w:rPr>
        <w:t>2002</w:t>
      </w:r>
      <w:r w:rsidR="00BF01F6" w:rsidRPr="0001083B">
        <w:rPr>
          <w:rStyle w:val="normaltextrun"/>
          <w:rFonts w:ascii="Arial" w:hAnsi="Arial" w:cs="Arial"/>
          <w:sz w:val="22"/>
          <w:szCs w:val="22"/>
        </w:rPr>
        <w:t>)</w:t>
      </w:r>
      <w:r w:rsidRPr="0001083B">
        <w:rPr>
          <w:rStyle w:val="normaltextrun"/>
          <w:rFonts w:ascii="Arial" w:hAnsi="Arial" w:cs="Arial"/>
          <w:sz w:val="22"/>
          <w:szCs w:val="22"/>
        </w:rPr>
        <w:t xml:space="preserve">. “Can training and employment subsidies combat European unemployment?” </w:t>
      </w:r>
      <w:r w:rsidRPr="0001083B">
        <w:rPr>
          <w:rStyle w:val="normaltextrun"/>
          <w:rFonts w:ascii="Arial" w:hAnsi="Arial" w:cs="Arial"/>
          <w:i/>
          <w:iCs/>
          <w:sz w:val="22"/>
          <w:szCs w:val="22"/>
        </w:rPr>
        <w:t>Economic Policy</w:t>
      </w:r>
      <w:r w:rsidRPr="0001083B">
        <w:rPr>
          <w:rStyle w:val="normaltextrun"/>
          <w:rFonts w:ascii="Arial" w:hAnsi="Arial" w:cs="Arial"/>
          <w:sz w:val="22"/>
          <w:szCs w:val="22"/>
        </w:rPr>
        <w:t>, 35, 410–448.</w:t>
      </w:r>
      <w:r w:rsidRPr="0001083B">
        <w:rPr>
          <w:rStyle w:val="eop"/>
          <w:rFonts w:ascii="Arial" w:hAnsi="Arial" w:cs="Arial"/>
          <w:sz w:val="22"/>
          <w:szCs w:val="22"/>
        </w:rPr>
        <w:t> </w:t>
      </w:r>
    </w:p>
    <w:p w14:paraId="2A69954D" w14:textId="719422E6" w:rsidR="00226FE1" w:rsidRPr="0001083B" w:rsidRDefault="00226FE1" w:rsidP="000D15B4">
      <w:pPr>
        <w:pStyle w:val="paragraph"/>
        <w:spacing w:before="120" w:beforeAutospacing="0" w:after="120" w:afterAutospacing="0" w:line="360" w:lineRule="auto"/>
        <w:textAlignment w:val="baseline"/>
        <w:rPr>
          <w:rStyle w:val="normaltextrun"/>
          <w:rFonts w:ascii="Arial" w:hAnsi="Arial" w:cs="Arial"/>
          <w:sz w:val="22"/>
          <w:szCs w:val="22"/>
        </w:rPr>
      </w:pPr>
      <w:r w:rsidRPr="0001083B">
        <w:rPr>
          <w:rStyle w:val="normaltextrun"/>
          <w:rFonts w:ascii="Arial" w:hAnsi="Arial" w:cs="Arial"/>
          <w:sz w:val="22"/>
          <w:szCs w:val="22"/>
        </w:rPr>
        <w:t>Leung, D</w:t>
      </w:r>
      <w:r w:rsidR="00EF7B29" w:rsidRPr="0001083B">
        <w:rPr>
          <w:rStyle w:val="normaltextrun"/>
          <w:rFonts w:ascii="Arial" w:hAnsi="Arial" w:cs="Arial"/>
          <w:sz w:val="22"/>
          <w:szCs w:val="22"/>
        </w:rPr>
        <w:t>.</w:t>
      </w:r>
      <w:r w:rsidRPr="0001083B">
        <w:rPr>
          <w:rStyle w:val="normaltextrun"/>
          <w:rFonts w:ascii="Arial" w:hAnsi="Arial" w:cs="Arial"/>
          <w:sz w:val="22"/>
          <w:szCs w:val="22"/>
        </w:rPr>
        <w:t xml:space="preserve"> and Liu, H</w:t>
      </w:r>
      <w:r w:rsidR="00EF7B29" w:rsidRPr="0001083B">
        <w:rPr>
          <w:rStyle w:val="normaltextrun"/>
          <w:rFonts w:ascii="Arial" w:hAnsi="Arial" w:cs="Arial"/>
          <w:sz w:val="22"/>
          <w:szCs w:val="22"/>
        </w:rPr>
        <w:t>.</w:t>
      </w:r>
      <w:r w:rsidRPr="0001083B">
        <w:rPr>
          <w:rStyle w:val="normaltextrun"/>
          <w:rFonts w:ascii="Arial" w:hAnsi="Arial" w:cs="Arial"/>
          <w:sz w:val="22"/>
          <w:szCs w:val="22"/>
        </w:rPr>
        <w:t xml:space="preserve"> (2022). </w:t>
      </w:r>
      <w:r w:rsidRPr="0001083B">
        <w:rPr>
          <w:rStyle w:val="normaltextrun"/>
          <w:rFonts w:ascii="Arial" w:hAnsi="Arial" w:cs="Arial"/>
          <w:i/>
          <w:iCs/>
          <w:sz w:val="22"/>
          <w:szCs w:val="22"/>
        </w:rPr>
        <w:t xml:space="preserve">The </w:t>
      </w:r>
      <w:r w:rsidRPr="0001083B">
        <w:rPr>
          <w:rFonts w:ascii="Arial" w:hAnsi="Arial" w:cs="Arial"/>
          <w:i/>
          <w:iCs/>
          <w:color w:val="333333"/>
          <w:sz w:val="22"/>
          <w:szCs w:val="22"/>
        </w:rPr>
        <w:t xml:space="preserve">Canada Emergency Wage Subsidy program and business survival and growth during the COVID-19 pandemic in </w:t>
      </w:r>
      <w:r w:rsidR="001D2C78" w:rsidRPr="0001083B">
        <w:rPr>
          <w:rFonts w:ascii="Arial" w:hAnsi="Arial" w:cs="Arial"/>
          <w:i/>
          <w:iCs/>
          <w:color w:val="333333"/>
          <w:sz w:val="22"/>
          <w:szCs w:val="22"/>
        </w:rPr>
        <w:t>Canada</w:t>
      </w:r>
      <w:r w:rsidR="001D2C78" w:rsidRPr="0001083B">
        <w:rPr>
          <w:rFonts w:ascii="Arial" w:hAnsi="Arial" w:cs="Arial"/>
          <w:color w:val="333333"/>
          <w:sz w:val="22"/>
          <w:szCs w:val="22"/>
        </w:rPr>
        <w:t>.</w:t>
      </w:r>
      <w:r w:rsidR="00BD7144" w:rsidRPr="0001083B">
        <w:rPr>
          <w:rFonts w:ascii="Arial" w:hAnsi="Arial" w:cs="Arial"/>
          <w:color w:val="333333"/>
          <w:sz w:val="22"/>
          <w:szCs w:val="22"/>
        </w:rPr>
        <w:t xml:space="preserve"> Statistics Canada</w:t>
      </w:r>
      <w:r w:rsidR="001D2C78" w:rsidRPr="0001083B">
        <w:rPr>
          <w:rFonts w:ascii="Arial" w:hAnsi="Arial" w:cs="Arial"/>
          <w:color w:val="333333"/>
          <w:sz w:val="22"/>
          <w:szCs w:val="22"/>
        </w:rPr>
        <w:t xml:space="preserve"> </w:t>
      </w:r>
      <w:hyperlink r:id="rId10" w:history="1">
        <w:r w:rsidR="001D2C78" w:rsidRPr="0001083B">
          <w:rPr>
            <w:rStyle w:val="Hyperlink"/>
            <w:rFonts w:ascii="Arial" w:hAnsi="Arial" w:cs="Arial"/>
            <w:sz w:val="22"/>
            <w:szCs w:val="22"/>
          </w:rPr>
          <w:t>https://www150.statcan.gc.ca/n1/pub/36-28-0001/2022002/article/00006-eng.htm</w:t>
        </w:r>
      </w:hyperlink>
      <w:r w:rsidR="00BD7144" w:rsidRPr="0001083B">
        <w:rPr>
          <w:rFonts w:ascii="Arial" w:hAnsi="Arial" w:cs="Arial"/>
          <w:color w:val="333333"/>
          <w:sz w:val="22"/>
          <w:szCs w:val="22"/>
        </w:rPr>
        <w:t>.</w:t>
      </w:r>
    </w:p>
    <w:p w14:paraId="4E8D3FCC" w14:textId="03ACB1CB" w:rsidR="000D15B4" w:rsidRPr="0001083B" w:rsidRDefault="000D15B4" w:rsidP="000D15B4">
      <w:pPr>
        <w:pStyle w:val="paragraph"/>
        <w:spacing w:before="120" w:beforeAutospacing="0" w:after="120" w:afterAutospacing="0" w:line="360" w:lineRule="auto"/>
        <w:textAlignment w:val="baseline"/>
        <w:rPr>
          <w:rFonts w:ascii="Arial" w:hAnsi="Arial" w:cs="Arial"/>
          <w:sz w:val="22"/>
          <w:szCs w:val="22"/>
        </w:rPr>
      </w:pPr>
      <w:r w:rsidRPr="0001083B">
        <w:rPr>
          <w:rStyle w:val="normaltextrun"/>
          <w:rFonts w:ascii="Arial" w:hAnsi="Arial" w:cs="Arial"/>
          <w:sz w:val="22"/>
          <w:szCs w:val="22"/>
        </w:rPr>
        <w:t>Martin, J</w:t>
      </w:r>
      <w:r w:rsidR="00067AB0" w:rsidRPr="0001083B">
        <w:rPr>
          <w:rStyle w:val="normaltextrun"/>
          <w:rFonts w:ascii="Arial" w:hAnsi="Arial" w:cs="Arial"/>
          <w:sz w:val="22"/>
          <w:szCs w:val="22"/>
        </w:rPr>
        <w:t>.,</w:t>
      </w:r>
      <w:r w:rsidRPr="0001083B">
        <w:rPr>
          <w:rStyle w:val="normaltextrun"/>
          <w:rFonts w:ascii="Arial" w:hAnsi="Arial" w:cs="Arial"/>
          <w:sz w:val="22"/>
          <w:szCs w:val="22"/>
        </w:rPr>
        <w:t xml:space="preserve"> and Grubb, D</w:t>
      </w:r>
      <w:r w:rsidR="00067AB0" w:rsidRPr="0001083B">
        <w:rPr>
          <w:rStyle w:val="normaltextrun"/>
          <w:rFonts w:ascii="Arial" w:hAnsi="Arial" w:cs="Arial"/>
          <w:sz w:val="22"/>
          <w:szCs w:val="22"/>
        </w:rPr>
        <w:t>.</w:t>
      </w:r>
      <w:r w:rsidRPr="0001083B">
        <w:rPr>
          <w:rStyle w:val="normaltextrun"/>
          <w:rFonts w:ascii="Arial" w:hAnsi="Arial" w:cs="Arial"/>
          <w:sz w:val="22"/>
          <w:szCs w:val="22"/>
        </w:rPr>
        <w:t xml:space="preserve"> (2001)</w:t>
      </w:r>
      <w:r w:rsidR="00067AB0" w:rsidRPr="0001083B">
        <w:rPr>
          <w:rStyle w:val="normaltextrun"/>
          <w:rFonts w:ascii="Arial" w:hAnsi="Arial" w:cs="Arial"/>
          <w:sz w:val="22"/>
          <w:szCs w:val="22"/>
        </w:rPr>
        <w:t>.</w:t>
      </w:r>
      <w:r w:rsidRPr="0001083B">
        <w:rPr>
          <w:rStyle w:val="normaltextrun"/>
          <w:rFonts w:ascii="Arial" w:hAnsi="Arial" w:cs="Arial"/>
          <w:sz w:val="22"/>
          <w:szCs w:val="22"/>
        </w:rPr>
        <w:t xml:space="preserve"> </w:t>
      </w:r>
      <w:r w:rsidRPr="0001083B">
        <w:rPr>
          <w:rStyle w:val="normaltextrun"/>
          <w:rFonts w:ascii="Arial" w:hAnsi="Arial" w:cs="Arial"/>
          <w:i/>
          <w:iCs/>
          <w:sz w:val="22"/>
          <w:szCs w:val="22"/>
        </w:rPr>
        <w:t>What works for whom: a review of OECD countries’ experiences with active labour market policies</w:t>
      </w:r>
      <w:r w:rsidRPr="0001083B">
        <w:rPr>
          <w:rStyle w:val="normaltextrun"/>
          <w:rFonts w:ascii="Arial" w:hAnsi="Arial" w:cs="Arial"/>
          <w:sz w:val="22"/>
          <w:szCs w:val="22"/>
        </w:rPr>
        <w:t>, IFAU, Office of Labour Market Policy, Working Paper 2001:14.</w:t>
      </w:r>
      <w:r w:rsidRPr="0001083B">
        <w:rPr>
          <w:rStyle w:val="eop"/>
          <w:rFonts w:ascii="Arial" w:hAnsi="Arial" w:cs="Arial"/>
          <w:sz w:val="22"/>
          <w:szCs w:val="22"/>
        </w:rPr>
        <w:t> </w:t>
      </w:r>
    </w:p>
    <w:p w14:paraId="1BD56056" w14:textId="617718A2" w:rsidR="000D15B4" w:rsidRPr="0001083B" w:rsidRDefault="000D15B4" w:rsidP="000D15B4">
      <w:pPr>
        <w:pStyle w:val="paragraph"/>
        <w:spacing w:before="120" w:beforeAutospacing="0" w:after="120" w:afterAutospacing="0" w:line="360" w:lineRule="auto"/>
        <w:textAlignment w:val="baseline"/>
        <w:rPr>
          <w:rStyle w:val="eop"/>
          <w:rFonts w:ascii="Arial" w:hAnsi="Arial" w:cs="Arial"/>
          <w:sz w:val="22"/>
          <w:szCs w:val="22"/>
        </w:rPr>
      </w:pPr>
      <w:r w:rsidRPr="0001083B">
        <w:rPr>
          <w:rStyle w:val="normaltextrun"/>
          <w:rFonts w:ascii="Arial" w:hAnsi="Arial" w:cs="Arial"/>
          <w:sz w:val="22"/>
          <w:szCs w:val="22"/>
          <w:lang w:val="en-GB"/>
        </w:rPr>
        <w:t>Martin, J</w:t>
      </w:r>
      <w:r w:rsidR="00EF7B29" w:rsidRPr="0001083B">
        <w:rPr>
          <w:rStyle w:val="normaltextrun"/>
          <w:rFonts w:ascii="Arial" w:hAnsi="Arial" w:cs="Arial"/>
          <w:sz w:val="22"/>
          <w:szCs w:val="22"/>
          <w:lang w:val="en-GB"/>
        </w:rPr>
        <w:t>.</w:t>
      </w:r>
      <w:r w:rsidRPr="0001083B">
        <w:rPr>
          <w:rStyle w:val="normaltextrun"/>
          <w:rFonts w:ascii="Arial" w:hAnsi="Arial" w:cs="Arial"/>
          <w:sz w:val="22"/>
          <w:szCs w:val="22"/>
          <w:lang w:val="en-GB"/>
        </w:rPr>
        <w:t>P</w:t>
      </w:r>
      <w:r w:rsidR="00EF7B29" w:rsidRPr="0001083B">
        <w:rPr>
          <w:rStyle w:val="normaltextrun"/>
          <w:rFonts w:ascii="Arial" w:hAnsi="Arial" w:cs="Arial"/>
          <w:sz w:val="22"/>
          <w:szCs w:val="22"/>
          <w:lang w:val="en-GB"/>
        </w:rPr>
        <w:t>.</w:t>
      </w:r>
      <w:r w:rsidRPr="0001083B">
        <w:rPr>
          <w:rStyle w:val="normaltextrun"/>
          <w:rFonts w:ascii="Arial" w:hAnsi="Arial" w:cs="Arial"/>
          <w:sz w:val="22"/>
          <w:szCs w:val="22"/>
          <w:lang w:val="en-GB"/>
        </w:rPr>
        <w:t xml:space="preserve"> (1998)</w:t>
      </w:r>
      <w:r w:rsidR="00067AB0" w:rsidRPr="0001083B">
        <w:rPr>
          <w:rStyle w:val="normaltextrun"/>
          <w:rFonts w:ascii="Arial" w:hAnsi="Arial" w:cs="Arial"/>
          <w:sz w:val="22"/>
          <w:szCs w:val="22"/>
          <w:lang w:val="en-GB"/>
        </w:rPr>
        <w:t>.</w:t>
      </w:r>
      <w:r w:rsidRPr="0001083B">
        <w:rPr>
          <w:rStyle w:val="normaltextrun"/>
          <w:rFonts w:ascii="Arial" w:hAnsi="Arial" w:cs="Arial"/>
          <w:sz w:val="22"/>
          <w:szCs w:val="22"/>
          <w:lang w:val="en-GB"/>
        </w:rPr>
        <w:t xml:space="preserve"> </w:t>
      </w:r>
      <w:r w:rsidRPr="0001083B">
        <w:rPr>
          <w:rStyle w:val="normaltextrun"/>
          <w:rFonts w:ascii="Arial" w:hAnsi="Arial" w:cs="Arial"/>
          <w:i/>
          <w:iCs/>
          <w:sz w:val="22"/>
          <w:szCs w:val="22"/>
          <w:lang w:val="en-GB"/>
        </w:rPr>
        <w:t>What Works among Active Labour Market</w:t>
      </w:r>
      <w:r w:rsidR="00225C8C">
        <w:rPr>
          <w:rStyle w:val="normaltextrun"/>
          <w:rFonts w:ascii="Arial" w:hAnsi="Arial" w:cs="Arial"/>
          <w:i/>
          <w:iCs/>
          <w:sz w:val="22"/>
          <w:szCs w:val="22"/>
          <w:lang w:val="en-GB"/>
        </w:rPr>
        <w:t xml:space="preserve"> </w:t>
      </w:r>
      <w:r w:rsidRPr="0001083B">
        <w:rPr>
          <w:rStyle w:val="normaltextrun"/>
          <w:rFonts w:ascii="Arial" w:hAnsi="Arial" w:cs="Arial"/>
          <w:i/>
          <w:iCs/>
          <w:sz w:val="22"/>
          <w:szCs w:val="22"/>
          <w:lang w:val="en-GB"/>
        </w:rPr>
        <w:t>Policy: Evidence from OECD Countries’ experience</w:t>
      </w:r>
      <w:r w:rsidRPr="0001083B">
        <w:rPr>
          <w:rStyle w:val="normaltextrun"/>
          <w:rFonts w:ascii="Arial" w:hAnsi="Arial" w:cs="Arial"/>
          <w:sz w:val="22"/>
          <w:szCs w:val="22"/>
          <w:lang w:val="en-GB"/>
        </w:rPr>
        <w:t>, Paper presented to the Reserve Bank of Australia 1998 Annual Conference.</w:t>
      </w:r>
      <w:r w:rsidRPr="0001083B">
        <w:rPr>
          <w:rStyle w:val="eop"/>
          <w:rFonts w:ascii="Arial" w:hAnsi="Arial" w:cs="Arial"/>
          <w:sz w:val="22"/>
          <w:szCs w:val="22"/>
        </w:rPr>
        <w:t> </w:t>
      </w:r>
    </w:p>
    <w:p w14:paraId="09EF15C9" w14:textId="4DC938F8" w:rsidR="00FB488E" w:rsidRPr="0001083B" w:rsidRDefault="00FB488E" w:rsidP="000D15B4">
      <w:pPr>
        <w:pStyle w:val="paragraph"/>
        <w:spacing w:before="120" w:beforeAutospacing="0" w:after="120" w:afterAutospacing="0" w:line="360" w:lineRule="auto"/>
        <w:textAlignment w:val="baseline"/>
        <w:rPr>
          <w:rFonts w:ascii="Arial" w:hAnsi="Arial" w:cs="Arial"/>
          <w:sz w:val="22"/>
          <w:szCs w:val="22"/>
        </w:rPr>
      </w:pPr>
      <w:r w:rsidRPr="0001083B">
        <w:rPr>
          <w:rStyle w:val="eop"/>
          <w:rFonts w:ascii="Arial" w:hAnsi="Arial" w:cs="Arial"/>
          <w:sz w:val="22"/>
          <w:szCs w:val="22"/>
        </w:rPr>
        <w:t>O’Brien, C</w:t>
      </w:r>
      <w:r w:rsidR="00F8736C" w:rsidRPr="0001083B">
        <w:rPr>
          <w:rStyle w:val="eop"/>
          <w:rFonts w:ascii="Arial" w:hAnsi="Arial" w:cs="Arial"/>
          <w:sz w:val="22"/>
          <w:szCs w:val="22"/>
        </w:rPr>
        <w:t>.</w:t>
      </w:r>
      <w:r w:rsidRPr="0001083B">
        <w:rPr>
          <w:rStyle w:val="eop"/>
          <w:rFonts w:ascii="Arial" w:hAnsi="Arial" w:cs="Arial"/>
          <w:sz w:val="22"/>
          <w:szCs w:val="22"/>
        </w:rPr>
        <w:t xml:space="preserve">, </w:t>
      </w:r>
      <w:r w:rsidR="00F8736C" w:rsidRPr="0001083B">
        <w:rPr>
          <w:rStyle w:val="eop"/>
          <w:rFonts w:ascii="Arial" w:hAnsi="Arial" w:cs="Arial"/>
          <w:sz w:val="22"/>
          <w:szCs w:val="22"/>
        </w:rPr>
        <w:t>Tommy, D., and T</w:t>
      </w:r>
      <w:r w:rsidR="00D1721C" w:rsidRPr="0001083B">
        <w:rPr>
          <w:rStyle w:val="eop"/>
          <w:rFonts w:ascii="Arial" w:hAnsi="Arial" w:cs="Arial"/>
          <w:sz w:val="22"/>
          <w:szCs w:val="22"/>
        </w:rPr>
        <w:t>h</w:t>
      </w:r>
      <w:r w:rsidR="00F8736C" w:rsidRPr="0001083B">
        <w:rPr>
          <w:rStyle w:val="eop"/>
          <w:rFonts w:ascii="Arial" w:hAnsi="Arial" w:cs="Arial"/>
          <w:sz w:val="22"/>
          <w:szCs w:val="22"/>
        </w:rPr>
        <w:t>omas, B. (2005)</w:t>
      </w:r>
      <w:r w:rsidR="00067AB0" w:rsidRPr="0001083B">
        <w:rPr>
          <w:rStyle w:val="eop"/>
          <w:rFonts w:ascii="Arial" w:hAnsi="Arial" w:cs="Arial"/>
          <w:sz w:val="22"/>
          <w:szCs w:val="22"/>
        </w:rPr>
        <w:t>.</w:t>
      </w:r>
      <w:r w:rsidR="0039683F" w:rsidRPr="0001083B">
        <w:rPr>
          <w:rStyle w:val="eop"/>
          <w:rFonts w:ascii="Arial" w:hAnsi="Arial" w:cs="Arial"/>
          <w:sz w:val="22"/>
          <w:szCs w:val="22"/>
        </w:rPr>
        <w:t xml:space="preserve"> </w:t>
      </w:r>
      <w:r w:rsidR="0039683F" w:rsidRPr="0001083B">
        <w:rPr>
          <w:rStyle w:val="eop"/>
          <w:rFonts w:ascii="Arial" w:hAnsi="Arial" w:cs="Arial"/>
          <w:i/>
          <w:iCs/>
          <w:sz w:val="22"/>
          <w:szCs w:val="22"/>
        </w:rPr>
        <w:t xml:space="preserve">Wage Subsidies in Canada, Paper for Korean </w:t>
      </w:r>
      <w:r w:rsidR="00CE516D" w:rsidRPr="0001083B">
        <w:rPr>
          <w:rStyle w:val="eop"/>
          <w:rFonts w:ascii="Arial" w:hAnsi="Arial" w:cs="Arial"/>
          <w:i/>
          <w:iCs/>
          <w:sz w:val="22"/>
          <w:szCs w:val="22"/>
        </w:rPr>
        <w:t>Ministry</w:t>
      </w:r>
      <w:r w:rsidR="0039683F" w:rsidRPr="0001083B">
        <w:rPr>
          <w:rStyle w:val="eop"/>
          <w:rFonts w:ascii="Arial" w:hAnsi="Arial" w:cs="Arial"/>
          <w:i/>
          <w:iCs/>
          <w:sz w:val="22"/>
          <w:szCs w:val="22"/>
        </w:rPr>
        <w:t xml:space="preserve"> of Labour </w:t>
      </w:r>
      <w:r w:rsidR="00CE516D" w:rsidRPr="0001083B">
        <w:rPr>
          <w:rStyle w:val="eop"/>
          <w:rFonts w:ascii="Arial" w:hAnsi="Arial" w:cs="Arial"/>
          <w:i/>
          <w:iCs/>
          <w:sz w:val="22"/>
          <w:szCs w:val="22"/>
        </w:rPr>
        <w:t>and Korea Institute</w:t>
      </w:r>
      <w:r w:rsidR="00CE516D" w:rsidRPr="0001083B">
        <w:rPr>
          <w:rStyle w:val="eop"/>
          <w:rFonts w:ascii="Arial" w:hAnsi="Arial" w:cs="Arial"/>
          <w:sz w:val="22"/>
          <w:szCs w:val="22"/>
        </w:rPr>
        <w:t xml:space="preserve">, Seoul, South Korea. </w:t>
      </w:r>
    </w:p>
    <w:p w14:paraId="63DD73F2" w14:textId="3B9B5E2E" w:rsidR="000D15B4" w:rsidRPr="0001083B" w:rsidRDefault="000D15B4" w:rsidP="000D15B4">
      <w:pPr>
        <w:pStyle w:val="paragraph"/>
        <w:spacing w:before="120" w:beforeAutospacing="0" w:after="120" w:afterAutospacing="0" w:line="360" w:lineRule="auto"/>
        <w:textAlignment w:val="baseline"/>
        <w:rPr>
          <w:rStyle w:val="eop"/>
          <w:rFonts w:ascii="Arial" w:hAnsi="Arial" w:cs="Arial"/>
          <w:sz w:val="22"/>
          <w:szCs w:val="22"/>
        </w:rPr>
      </w:pPr>
      <w:r w:rsidRPr="0001083B">
        <w:rPr>
          <w:rStyle w:val="normaltextrun"/>
          <w:rFonts w:ascii="Arial" w:hAnsi="Arial" w:cs="Arial"/>
          <w:sz w:val="22"/>
          <w:szCs w:val="22"/>
        </w:rPr>
        <w:t>Organisation for Economic Cooperation and Development (2005)</w:t>
      </w:r>
      <w:r w:rsidR="00067AB0" w:rsidRPr="0001083B">
        <w:rPr>
          <w:rStyle w:val="normaltextrun"/>
          <w:rFonts w:ascii="Arial" w:hAnsi="Arial" w:cs="Arial"/>
          <w:sz w:val="22"/>
          <w:szCs w:val="22"/>
        </w:rPr>
        <w:t>.</w:t>
      </w:r>
      <w:r w:rsidRPr="0001083B">
        <w:rPr>
          <w:rStyle w:val="normaltextrun"/>
          <w:rFonts w:ascii="Arial" w:hAnsi="Arial" w:cs="Arial"/>
          <w:sz w:val="22"/>
          <w:szCs w:val="22"/>
        </w:rPr>
        <w:t xml:space="preserve"> </w:t>
      </w:r>
      <w:r w:rsidRPr="0001083B">
        <w:rPr>
          <w:rStyle w:val="normaltextrun"/>
          <w:rFonts w:ascii="Arial" w:hAnsi="Arial" w:cs="Arial"/>
          <w:i/>
          <w:iCs/>
          <w:sz w:val="22"/>
          <w:szCs w:val="22"/>
        </w:rPr>
        <w:t>OECD Employment Outlook</w:t>
      </w:r>
      <w:r w:rsidRPr="0001083B">
        <w:rPr>
          <w:rStyle w:val="normaltextrun"/>
          <w:rFonts w:ascii="Arial" w:hAnsi="Arial" w:cs="Arial"/>
          <w:sz w:val="22"/>
          <w:szCs w:val="22"/>
        </w:rPr>
        <w:t>, Chapter 4: Labour Market Programmes and Activation Strategies: Evaluating the Impacts.</w:t>
      </w:r>
      <w:r w:rsidRPr="0001083B">
        <w:rPr>
          <w:rStyle w:val="eop"/>
          <w:rFonts w:ascii="Arial" w:hAnsi="Arial" w:cs="Arial"/>
          <w:sz w:val="22"/>
          <w:szCs w:val="22"/>
        </w:rPr>
        <w:t> </w:t>
      </w:r>
    </w:p>
    <w:p w14:paraId="74DA543F" w14:textId="68544420" w:rsidR="00D43F06" w:rsidRPr="0001083B" w:rsidRDefault="00D43F06" w:rsidP="000D15B4">
      <w:pPr>
        <w:pStyle w:val="paragraph"/>
        <w:spacing w:before="120" w:beforeAutospacing="0" w:after="120" w:afterAutospacing="0" w:line="360" w:lineRule="auto"/>
        <w:textAlignment w:val="baseline"/>
        <w:rPr>
          <w:rFonts w:ascii="Arial" w:hAnsi="Arial" w:cs="Arial"/>
          <w:sz w:val="22"/>
          <w:szCs w:val="22"/>
        </w:rPr>
      </w:pPr>
      <w:r w:rsidRPr="0001083B">
        <w:rPr>
          <w:rFonts w:ascii="Arial" w:hAnsi="Arial" w:cs="Arial"/>
          <w:sz w:val="22"/>
          <w:szCs w:val="22"/>
        </w:rPr>
        <w:t>Robson, J</w:t>
      </w:r>
      <w:r w:rsidR="00D1721C" w:rsidRPr="0001083B">
        <w:rPr>
          <w:rFonts w:ascii="Arial" w:hAnsi="Arial" w:cs="Arial"/>
          <w:sz w:val="22"/>
          <w:szCs w:val="22"/>
        </w:rPr>
        <w:t>.,</w:t>
      </w:r>
      <w:r w:rsidRPr="0001083B">
        <w:rPr>
          <w:rFonts w:ascii="Arial" w:hAnsi="Arial" w:cs="Arial"/>
          <w:sz w:val="22"/>
          <w:szCs w:val="22"/>
        </w:rPr>
        <w:t xml:space="preserve"> and Smart</w:t>
      </w:r>
      <w:r w:rsidR="00D1721C" w:rsidRPr="0001083B">
        <w:rPr>
          <w:rFonts w:ascii="Arial" w:hAnsi="Arial" w:cs="Arial"/>
          <w:sz w:val="22"/>
          <w:szCs w:val="22"/>
        </w:rPr>
        <w:t>, M (2022)</w:t>
      </w:r>
      <w:r w:rsidR="00067AB0" w:rsidRPr="0001083B">
        <w:rPr>
          <w:rFonts w:ascii="Arial" w:hAnsi="Arial" w:cs="Arial"/>
          <w:sz w:val="22"/>
          <w:szCs w:val="22"/>
        </w:rPr>
        <w:t>.</w:t>
      </w:r>
      <w:r w:rsidR="00D1721C" w:rsidRPr="0001083B">
        <w:rPr>
          <w:rFonts w:ascii="Arial" w:hAnsi="Arial" w:cs="Arial"/>
          <w:sz w:val="22"/>
          <w:szCs w:val="22"/>
        </w:rPr>
        <w:t xml:space="preserve"> Canada’s new wage subsidies: Better targeted, or just better hidden?</w:t>
      </w:r>
      <w:r w:rsidR="00067AB0" w:rsidRPr="0001083B">
        <w:rPr>
          <w:rFonts w:ascii="Arial" w:hAnsi="Arial" w:cs="Arial"/>
        </w:rPr>
        <w:t xml:space="preserve"> </w:t>
      </w:r>
      <w:r w:rsidR="00067AB0" w:rsidRPr="0001083B">
        <w:rPr>
          <w:rFonts w:ascii="Arial" w:hAnsi="Arial" w:cs="Arial"/>
          <w:i/>
          <w:iCs/>
          <w:sz w:val="22"/>
          <w:szCs w:val="22"/>
        </w:rPr>
        <w:t>Finances of the Nation</w:t>
      </w:r>
      <w:r w:rsidR="00067AB0" w:rsidRPr="0001083B">
        <w:rPr>
          <w:rFonts w:ascii="Arial" w:hAnsi="Arial" w:cs="Arial"/>
          <w:sz w:val="22"/>
          <w:szCs w:val="22"/>
        </w:rPr>
        <w:t xml:space="preserve">. </w:t>
      </w:r>
      <w:hyperlink r:id="rId11" w:history="1">
        <w:r w:rsidR="00067AB0" w:rsidRPr="0001083B">
          <w:rPr>
            <w:rStyle w:val="Hyperlink"/>
            <w:rFonts w:ascii="Arial" w:hAnsi="Arial" w:cs="Arial"/>
            <w:sz w:val="22"/>
            <w:szCs w:val="22"/>
          </w:rPr>
          <w:t>https://financesofthenation.ca/2021/11/04/canadas-new-wage-subsidies-better-targeted-or-just-better-hidden/</w:t>
        </w:r>
      </w:hyperlink>
      <w:r w:rsidR="00067AB0" w:rsidRPr="0001083B">
        <w:rPr>
          <w:rFonts w:ascii="Arial" w:hAnsi="Arial" w:cs="Arial"/>
          <w:sz w:val="22"/>
          <w:szCs w:val="22"/>
        </w:rPr>
        <w:t xml:space="preserve">. </w:t>
      </w:r>
    </w:p>
    <w:p w14:paraId="4DE0B5B1" w14:textId="2D33B693" w:rsidR="000D15B4" w:rsidRPr="0001083B" w:rsidRDefault="000D15B4" w:rsidP="00552998">
      <w:pPr>
        <w:spacing w:line="360" w:lineRule="auto"/>
        <w:rPr>
          <w:rStyle w:val="eop"/>
          <w:rFonts w:ascii="Arial" w:hAnsi="Arial" w:cs="Arial"/>
        </w:rPr>
      </w:pPr>
      <w:r w:rsidRPr="0001083B">
        <w:rPr>
          <w:rStyle w:val="normaltextrun"/>
          <w:rFonts w:ascii="Arial" w:hAnsi="Arial" w:cs="Arial"/>
        </w:rPr>
        <w:t>United Kingdom Department of Work and Pensions 2012</w:t>
      </w:r>
      <w:r w:rsidRPr="0001083B">
        <w:rPr>
          <w:rStyle w:val="normaltextrun"/>
          <w:rFonts w:ascii="Arial" w:hAnsi="Arial" w:cs="Arial"/>
          <w:i/>
          <w:iCs/>
        </w:rPr>
        <w:t>. Impacts and Costs and Benefits of the Future Jobs Fund</w:t>
      </w:r>
      <w:r w:rsidRPr="0001083B">
        <w:rPr>
          <w:rStyle w:val="normaltextrun"/>
          <w:rFonts w:ascii="Arial" w:hAnsi="Arial" w:cs="Arial"/>
        </w:rPr>
        <w:t>, London</w:t>
      </w:r>
      <w:r w:rsidR="008D5384" w:rsidRPr="0001083B">
        <w:rPr>
          <w:rStyle w:val="eop"/>
          <w:rFonts w:ascii="Arial" w:hAnsi="Arial" w:cs="Arial"/>
        </w:rPr>
        <w:t>.</w:t>
      </w:r>
      <w:r w:rsidR="00552998" w:rsidRPr="0001083B">
        <w:rPr>
          <w:rStyle w:val="eop"/>
          <w:rFonts w:ascii="Arial" w:hAnsi="Arial" w:cs="Arial"/>
        </w:rPr>
        <w:t xml:space="preserve"> </w:t>
      </w:r>
    </w:p>
    <w:p w14:paraId="03E45D14" w14:textId="612DEE02" w:rsidR="008D3BA4" w:rsidRPr="0001083B" w:rsidRDefault="008D3BA4" w:rsidP="00552998">
      <w:pPr>
        <w:spacing w:line="360" w:lineRule="auto"/>
        <w:rPr>
          <w:rFonts w:ascii="Arial" w:hAnsi="Arial" w:cs="Arial"/>
        </w:rPr>
      </w:pPr>
      <w:r w:rsidRPr="0001083B">
        <w:rPr>
          <w:rStyle w:val="normaltextrun"/>
          <w:rFonts w:ascii="Arial" w:hAnsi="Arial" w:cs="Arial"/>
          <w:color w:val="000000"/>
          <w:shd w:val="clear" w:color="auto" w:fill="FFFFFF"/>
        </w:rPr>
        <w:t xml:space="preserve">Van Reenan, J (2000) </w:t>
      </w:r>
      <w:r w:rsidRPr="0001083B">
        <w:rPr>
          <w:rStyle w:val="normaltextrun"/>
          <w:rFonts w:ascii="Arial" w:hAnsi="Arial" w:cs="Arial"/>
          <w:i/>
          <w:iCs/>
          <w:color w:val="000000"/>
          <w:shd w:val="clear" w:color="auto" w:fill="FFFFFF"/>
        </w:rPr>
        <w:t>No More Skivvy Schemes: Active Labour Market Policy and the British New Deal for the Young Unemployed in Context</w:t>
      </w:r>
      <w:r w:rsidRPr="0001083B">
        <w:rPr>
          <w:rStyle w:val="normaltextrun"/>
          <w:rFonts w:ascii="Arial" w:hAnsi="Arial" w:cs="Arial"/>
          <w:color w:val="000000"/>
          <w:shd w:val="clear" w:color="auto" w:fill="FFFFFF"/>
        </w:rPr>
        <w:t>. University College London.</w:t>
      </w:r>
      <w:r w:rsidRPr="0001083B">
        <w:rPr>
          <w:rStyle w:val="eop"/>
          <w:rFonts w:ascii="Arial" w:hAnsi="Arial" w:cs="Arial"/>
          <w:color w:val="000000"/>
          <w:shd w:val="clear" w:color="auto" w:fill="FFFFFF"/>
        </w:rPr>
        <w:t> </w:t>
      </w:r>
    </w:p>
    <w:sectPr w:rsidR="008D3BA4" w:rsidRPr="000108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63CB0" w14:textId="77777777" w:rsidR="00015E69" w:rsidRDefault="00015E69" w:rsidP="0064348A">
      <w:pPr>
        <w:spacing w:after="0" w:line="240" w:lineRule="auto"/>
      </w:pPr>
      <w:r>
        <w:separator/>
      </w:r>
    </w:p>
  </w:endnote>
  <w:endnote w:type="continuationSeparator" w:id="0">
    <w:p w14:paraId="71D7A4DB" w14:textId="77777777" w:rsidR="00015E69" w:rsidRDefault="00015E69" w:rsidP="0064348A">
      <w:pPr>
        <w:spacing w:after="0" w:line="240" w:lineRule="auto"/>
      </w:pPr>
      <w:r>
        <w:continuationSeparator/>
      </w:r>
    </w:p>
  </w:endnote>
  <w:endnote w:type="continuationNotice" w:id="1">
    <w:p w14:paraId="37BD783E" w14:textId="77777777" w:rsidR="00015E69" w:rsidRDefault="00015E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BE279" w14:textId="77777777" w:rsidR="00015E69" w:rsidRDefault="00015E69" w:rsidP="0064348A">
      <w:pPr>
        <w:spacing w:after="0" w:line="240" w:lineRule="auto"/>
      </w:pPr>
      <w:r>
        <w:separator/>
      </w:r>
    </w:p>
  </w:footnote>
  <w:footnote w:type="continuationSeparator" w:id="0">
    <w:p w14:paraId="07F23358" w14:textId="77777777" w:rsidR="00015E69" w:rsidRDefault="00015E69" w:rsidP="0064348A">
      <w:pPr>
        <w:spacing w:after="0" w:line="240" w:lineRule="auto"/>
      </w:pPr>
      <w:r>
        <w:continuationSeparator/>
      </w:r>
    </w:p>
  </w:footnote>
  <w:footnote w:type="continuationNotice" w:id="1">
    <w:p w14:paraId="6319FF54" w14:textId="77777777" w:rsidR="00015E69" w:rsidRDefault="00015E69">
      <w:pPr>
        <w:spacing w:after="0" w:line="240" w:lineRule="auto"/>
      </w:pPr>
    </w:p>
  </w:footnote>
  <w:footnote w:id="2">
    <w:p w14:paraId="25019EA3" w14:textId="77777777" w:rsidR="0064348A" w:rsidRPr="00BE28E2" w:rsidRDefault="0064348A" w:rsidP="0064348A">
      <w:pPr>
        <w:pStyle w:val="FootnoteText"/>
        <w:rPr>
          <w:lang w:val="en-GB"/>
        </w:rPr>
      </w:pPr>
      <w:r>
        <w:rPr>
          <w:rStyle w:val="FootnoteReference"/>
        </w:rPr>
        <w:footnoteRef/>
      </w:r>
      <w:r>
        <w:t xml:space="preserve"> </w:t>
      </w:r>
      <w:r>
        <w:rPr>
          <w:lang w:val="en-GB"/>
        </w:rPr>
        <w:t xml:space="preserve">Net impact studies measure the proportion of a program’s participants in employment compared to that of a control group who were not assisted. These programs control for factors such as age, gender, previous program assistance, duration of unemployment and education.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56F44"/>
    <w:multiLevelType w:val="hybridMultilevel"/>
    <w:tmpl w:val="CC427FD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298A3ABF"/>
    <w:multiLevelType w:val="hybridMultilevel"/>
    <w:tmpl w:val="4D02BD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3706127C"/>
    <w:multiLevelType w:val="hybridMultilevel"/>
    <w:tmpl w:val="8868A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1447F9A"/>
    <w:multiLevelType w:val="hybridMultilevel"/>
    <w:tmpl w:val="8904EF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315263B"/>
    <w:multiLevelType w:val="hybridMultilevel"/>
    <w:tmpl w:val="06FA0AB8"/>
    <w:lvl w:ilvl="0" w:tplc="C5C4651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E73261A"/>
    <w:multiLevelType w:val="hybridMultilevel"/>
    <w:tmpl w:val="DBD4D396"/>
    <w:lvl w:ilvl="0" w:tplc="0C090001">
      <w:start w:val="1"/>
      <w:numFmt w:val="bullet"/>
      <w:lvlText w:val=""/>
      <w:lvlJc w:val="left"/>
      <w:pPr>
        <w:ind w:left="1336" w:hanging="360"/>
      </w:pPr>
      <w:rPr>
        <w:rFonts w:ascii="Symbol" w:hAnsi="Symbol" w:hint="default"/>
      </w:rPr>
    </w:lvl>
    <w:lvl w:ilvl="1" w:tplc="0C090003" w:tentative="1">
      <w:start w:val="1"/>
      <w:numFmt w:val="bullet"/>
      <w:lvlText w:val="o"/>
      <w:lvlJc w:val="left"/>
      <w:pPr>
        <w:ind w:left="2056" w:hanging="360"/>
      </w:pPr>
      <w:rPr>
        <w:rFonts w:ascii="Courier New" w:hAnsi="Courier New" w:cs="Courier New" w:hint="default"/>
      </w:rPr>
    </w:lvl>
    <w:lvl w:ilvl="2" w:tplc="0C090005" w:tentative="1">
      <w:start w:val="1"/>
      <w:numFmt w:val="bullet"/>
      <w:lvlText w:val=""/>
      <w:lvlJc w:val="left"/>
      <w:pPr>
        <w:ind w:left="2776" w:hanging="360"/>
      </w:pPr>
      <w:rPr>
        <w:rFonts w:ascii="Wingdings" w:hAnsi="Wingdings" w:hint="default"/>
      </w:rPr>
    </w:lvl>
    <w:lvl w:ilvl="3" w:tplc="0C090001" w:tentative="1">
      <w:start w:val="1"/>
      <w:numFmt w:val="bullet"/>
      <w:lvlText w:val=""/>
      <w:lvlJc w:val="left"/>
      <w:pPr>
        <w:ind w:left="3496" w:hanging="360"/>
      </w:pPr>
      <w:rPr>
        <w:rFonts w:ascii="Symbol" w:hAnsi="Symbol" w:hint="default"/>
      </w:rPr>
    </w:lvl>
    <w:lvl w:ilvl="4" w:tplc="0C090003" w:tentative="1">
      <w:start w:val="1"/>
      <w:numFmt w:val="bullet"/>
      <w:lvlText w:val="o"/>
      <w:lvlJc w:val="left"/>
      <w:pPr>
        <w:ind w:left="4216" w:hanging="360"/>
      </w:pPr>
      <w:rPr>
        <w:rFonts w:ascii="Courier New" w:hAnsi="Courier New" w:cs="Courier New" w:hint="default"/>
      </w:rPr>
    </w:lvl>
    <w:lvl w:ilvl="5" w:tplc="0C090005" w:tentative="1">
      <w:start w:val="1"/>
      <w:numFmt w:val="bullet"/>
      <w:lvlText w:val=""/>
      <w:lvlJc w:val="left"/>
      <w:pPr>
        <w:ind w:left="4936" w:hanging="360"/>
      </w:pPr>
      <w:rPr>
        <w:rFonts w:ascii="Wingdings" w:hAnsi="Wingdings" w:hint="default"/>
      </w:rPr>
    </w:lvl>
    <w:lvl w:ilvl="6" w:tplc="0C090001" w:tentative="1">
      <w:start w:val="1"/>
      <w:numFmt w:val="bullet"/>
      <w:lvlText w:val=""/>
      <w:lvlJc w:val="left"/>
      <w:pPr>
        <w:ind w:left="5656" w:hanging="360"/>
      </w:pPr>
      <w:rPr>
        <w:rFonts w:ascii="Symbol" w:hAnsi="Symbol" w:hint="default"/>
      </w:rPr>
    </w:lvl>
    <w:lvl w:ilvl="7" w:tplc="0C090003" w:tentative="1">
      <w:start w:val="1"/>
      <w:numFmt w:val="bullet"/>
      <w:lvlText w:val="o"/>
      <w:lvlJc w:val="left"/>
      <w:pPr>
        <w:ind w:left="6376" w:hanging="360"/>
      </w:pPr>
      <w:rPr>
        <w:rFonts w:ascii="Courier New" w:hAnsi="Courier New" w:cs="Courier New" w:hint="default"/>
      </w:rPr>
    </w:lvl>
    <w:lvl w:ilvl="8" w:tplc="0C090005" w:tentative="1">
      <w:start w:val="1"/>
      <w:numFmt w:val="bullet"/>
      <w:lvlText w:val=""/>
      <w:lvlJc w:val="left"/>
      <w:pPr>
        <w:ind w:left="7096" w:hanging="360"/>
      </w:pPr>
      <w:rPr>
        <w:rFonts w:ascii="Wingdings" w:hAnsi="Wingdings" w:hint="default"/>
      </w:rPr>
    </w:lvl>
  </w:abstractNum>
  <w:abstractNum w:abstractNumId="6" w15:restartNumberingAfterBreak="0">
    <w:nsid w:val="784536DE"/>
    <w:multiLevelType w:val="hybridMultilevel"/>
    <w:tmpl w:val="54C0C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925639D"/>
    <w:multiLevelType w:val="hybridMultilevel"/>
    <w:tmpl w:val="B0CE830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16cid:durableId="1244536277">
    <w:abstractNumId w:val="1"/>
  </w:num>
  <w:num w:numId="2" w16cid:durableId="873233089">
    <w:abstractNumId w:val="6"/>
  </w:num>
  <w:num w:numId="3" w16cid:durableId="476341734">
    <w:abstractNumId w:val="2"/>
  </w:num>
  <w:num w:numId="4" w16cid:durableId="1893997184">
    <w:abstractNumId w:val="3"/>
  </w:num>
  <w:num w:numId="5" w16cid:durableId="1724017166">
    <w:abstractNumId w:val="4"/>
  </w:num>
  <w:num w:numId="6" w16cid:durableId="943390812">
    <w:abstractNumId w:val="7"/>
  </w:num>
  <w:num w:numId="7" w16cid:durableId="488180590">
    <w:abstractNumId w:val="0"/>
  </w:num>
  <w:num w:numId="8" w16cid:durableId="198712335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ander Kostenko">
    <w15:presenceInfo w15:providerId="None" w15:userId="Alexander Kosten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48A"/>
    <w:rsid w:val="0001083B"/>
    <w:rsid w:val="000129DC"/>
    <w:rsid w:val="00015A50"/>
    <w:rsid w:val="00015E69"/>
    <w:rsid w:val="0002551E"/>
    <w:rsid w:val="00044FD3"/>
    <w:rsid w:val="00067AB0"/>
    <w:rsid w:val="00073B16"/>
    <w:rsid w:val="00076A75"/>
    <w:rsid w:val="00083F9F"/>
    <w:rsid w:val="000A1DFF"/>
    <w:rsid w:val="000C1663"/>
    <w:rsid w:val="000C54EA"/>
    <w:rsid w:val="000D15B4"/>
    <w:rsid w:val="000D49CB"/>
    <w:rsid w:val="000E5215"/>
    <w:rsid w:val="0010143B"/>
    <w:rsid w:val="00186AE0"/>
    <w:rsid w:val="001B49EC"/>
    <w:rsid w:val="001C7571"/>
    <w:rsid w:val="001D2C78"/>
    <w:rsid w:val="001E5FE4"/>
    <w:rsid w:val="001E6781"/>
    <w:rsid w:val="001E78E7"/>
    <w:rsid w:val="001F3C83"/>
    <w:rsid w:val="001F4E84"/>
    <w:rsid w:val="002018E1"/>
    <w:rsid w:val="00204B46"/>
    <w:rsid w:val="00205BD5"/>
    <w:rsid w:val="002146B7"/>
    <w:rsid w:val="002161BF"/>
    <w:rsid w:val="00225C8C"/>
    <w:rsid w:val="00226FE1"/>
    <w:rsid w:val="00245193"/>
    <w:rsid w:val="00252859"/>
    <w:rsid w:val="00262145"/>
    <w:rsid w:val="0026302E"/>
    <w:rsid w:val="002658BF"/>
    <w:rsid w:val="002704E3"/>
    <w:rsid w:val="0027112A"/>
    <w:rsid w:val="00272827"/>
    <w:rsid w:val="00281E2F"/>
    <w:rsid w:val="00296E32"/>
    <w:rsid w:val="002A192A"/>
    <w:rsid w:val="002B1A5F"/>
    <w:rsid w:val="002C5C53"/>
    <w:rsid w:val="002D0BA3"/>
    <w:rsid w:val="002E6EE2"/>
    <w:rsid w:val="002F1B98"/>
    <w:rsid w:val="00300F63"/>
    <w:rsid w:val="003208D1"/>
    <w:rsid w:val="00332CCD"/>
    <w:rsid w:val="00342AE8"/>
    <w:rsid w:val="00344DA9"/>
    <w:rsid w:val="00350A2C"/>
    <w:rsid w:val="003513A1"/>
    <w:rsid w:val="0037376F"/>
    <w:rsid w:val="00374C3C"/>
    <w:rsid w:val="003751AE"/>
    <w:rsid w:val="003763AB"/>
    <w:rsid w:val="003816E1"/>
    <w:rsid w:val="00394787"/>
    <w:rsid w:val="0039683F"/>
    <w:rsid w:val="003C028B"/>
    <w:rsid w:val="003C6AD3"/>
    <w:rsid w:val="003D45FA"/>
    <w:rsid w:val="00402237"/>
    <w:rsid w:val="00455976"/>
    <w:rsid w:val="00460069"/>
    <w:rsid w:val="00466092"/>
    <w:rsid w:val="00467D15"/>
    <w:rsid w:val="004728CF"/>
    <w:rsid w:val="00477206"/>
    <w:rsid w:val="004900F8"/>
    <w:rsid w:val="004A052F"/>
    <w:rsid w:val="004A1E31"/>
    <w:rsid w:val="004C5D7C"/>
    <w:rsid w:val="004F12A3"/>
    <w:rsid w:val="004F2753"/>
    <w:rsid w:val="00505212"/>
    <w:rsid w:val="00510F5B"/>
    <w:rsid w:val="0051265B"/>
    <w:rsid w:val="00516061"/>
    <w:rsid w:val="00517018"/>
    <w:rsid w:val="005218F7"/>
    <w:rsid w:val="00535BC2"/>
    <w:rsid w:val="0055015A"/>
    <w:rsid w:val="00552998"/>
    <w:rsid w:val="005631BE"/>
    <w:rsid w:val="00573680"/>
    <w:rsid w:val="00575A33"/>
    <w:rsid w:val="005C3BF7"/>
    <w:rsid w:val="005F4DCA"/>
    <w:rsid w:val="0060125E"/>
    <w:rsid w:val="006340E9"/>
    <w:rsid w:val="0064348A"/>
    <w:rsid w:val="00650CDE"/>
    <w:rsid w:val="00657389"/>
    <w:rsid w:val="0065751A"/>
    <w:rsid w:val="006655AC"/>
    <w:rsid w:val="00672AAA"/>
    <w:rsid w:val="006A3B82"/>
    <w:rsid w:val="006B09C4"/>
    <w:rsid w:val="006C767E"/>
    <w:rsid w:val="006F3263"/>
    <w:rsid w:val="006F4AB2"/>
    <w:rsid w:val="007129F1"/>
    <w:rsid w:val="00713E7C"/>
    <w:rsid w:val="007274C3"/>
    <w:rsid w:val="0073177E"/>
    <w:rsid w:val="00760CF3"/>
    <w:rsid w:val="00762DBE"/>
    <w:rsid w:val="007640CB"/>
    <w:rsid w:val="00765935"/>
    <w:rsid w:val="0078235D"/>
    <w:rsid w:val="00791D74"/>
    <w:rsid w:val="007A1012"/>
    <w:rsid w:val="007A54F4"/>
    <w:rsid w:val="007B0EB9"/>
    <w:rsid w:val="007E2372"/>
    <w:rsid w:val="007E50E8"/>
    <w:rsid w:val="007F54D2"/>
    <w:rsid w:val="00812D5B"/>
    <w:rsid w:val="00822F41"/>
    <w:rsid w:val="00826E2F"/>
    <w:rsid w:val="008308C6"/>
    <w:rsid w:val="00842C9E"/>
    <w:rsid w:val="00885293"/>
    <w:rsid w:val="00887538"/>
    <w:rsid w:val="008D3BA4"/>
    <w:rsid w:val="008D4506"/>
    <w:rsid w:val="008D5384"/>
    <w:rsid w:val="008E4E35"/>
    <w:rsid w:val="00900807"/>
    <w:rsid w:val="00913A99"/>
    <w:rsid w:val="00922C9C"/>
    <w:rsid w:val="00925335"/>
    <w:rsid w:val="00934D9A"/>
    <w:rsid w:val="009604E5"/>
    <w:rsid w:val="009625DA"/>
    <w:rsid w:val="00964318"/>
    <w:rsid w:val="009743DE"/>
    <w:rsid w:val="00981B1B"/>
    <w:rsid w:val="009A4C28"/>
    <w:rsid w:val="009A4D14"/>
    <w:rsid w:val="009D3ACF"/>
    <w:rsid w:val="009D4771"/>
    <w:rsid w:val="009E0622"/>
    <w:rsid w:val="009E15CC"/>
    <w:rsid w:val="009E7F88"/>
    <w:rsid w:val="00A05097"/>
    <w:rsid w:val="00A251A4"/>
    <w:rsid w:val="00A2746C"/>
    <w:rsid w:val="00A364EE"/>
    <w:rsid w:val="00A45C99"/>
    <w:rsid w:val="00A60988"/>
    <w:rsid w:val="00A92531"/>
    <w:rsid w:val="00AB3C0C"/>
    <w:rsid w:val="00AB66A8"/>
    <w:rsid w:val="00B2407A"/>
    <w:rsid w:val="00B36AB2"/>
    <w:rsid w:val="00B508EF"/>
    <w:rsid w:val="00B761CE"/>
    <w:rsid w:val="00B766ED"/>
    <w:rsid w:val="00B9436A"/>
    <w:rsid w:val="00BB34EE"/>
    <w:rsid w:val="00BB6B04"/>
    <w:rsid w:val="00BD5301"/>
    <w:rsid w:val="00BD7144"/>
    <w:rsid w:val="00BF01F6"/>
    <w:rsid w:val="00BF676F"/>
    <w:rsid w:val="00C2441C"/>
    <w:rsid w:val="00C52176"/>
    <w:rsid w:val="00C54B26"/>
    <w:rsid w:val="00C76B63"/>
    <w:rsid w:val="00C85BE2"/>
    <w:rsid w:val="00C85DBD"/>
    <w:rsid w:val="00C87997"/>
    <w:rsid w:val="00CE516D"/>
    <w:rsid w:val="00D1721C"/>
    <w:rsid w:val="00D20590"/>
    <w:rsid w:val="00D347B3"/>
    <w:rsid w:val="00D35769"/>
    <w:rsid w:val="00D35B25"/>
    <w:rsid w:val="00D40052"/>
    <w:rsid w:val="00D43F06"/>
    <w:rsid w:val="00D64A82"/>
    <w:rsid w:val="00D64DF6"/>
    <w:rsid w:val="00D66E12"/>
    <w:rsid w:val="00D7286C"/>
    <w:rsid w:val="00D82B60"/>
    <w:rsid w:val="00D860C9"/>
    <w:rsid w:val="00D86CC8"/>
    <w:rsid w:val="00DB35F6"/>
    <w:rsid w:val="00DC7075"/>
    <w:rsid w:val="00DD6938"/>
    <w:rsid w:val="00E20F05"/>
    <w:rsid w:val="00E46EF2"/>
    <w:rsid w:val="00E500FF"/>
    <w:rsid w:val="00E63657"/>
    <w:rsid w:val="00E87766"/>
    <w:rsid w:val="00E92771"/>
    <w:rsid w:val="00EA0CC4"/>
    <w:rsid w:val="00EB3A36"/>
    <w:rsid w:val="00EE0C93"/>
    <w:rsid w:val="00EF7B29"/>
    <w:rsid w:val="00F030E7"/>
    <w:rsid w:val="00F118FB"/>
    <w:rsid w:val="00F612F6"/>
    <w:rsid w:val="00F702BF"/>
    <w:rsid w:val="00F8727E"/>
    <w:rsid w:val="00F8736C"/>
    <w:rsid w:val="00F91436"/>
    <w:rsid w:val="00FB2595"/>
    <w:rsid w:val="00FB488E"/>
    <w:rsid w:val="00FD2DEF"/>
    <w:rsid w:val="00FF23D4"/>
    <w:rsid w:val="381B12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6503F"/>
  <w15:chartTrackingRefBased/>
  <w15:docId w15:val="{FBADC188-E49D-4336-A06D-542A6BED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48A"/>
  </w:style>
  <w:style w:type="paragraph" w:styleId="Heading1">
    <w:name w:val="heading 1"/>
    <w:basedOn w:val="Normal"/>
    <w:next w:val="Normal"/>
    <w:link w:val="Heading1Char"/>
    <w:uiPriority w:val="9"/>
    <w:qFormat/>
    <w:rsid w:val="006434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66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659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48A"/>
    <w:pPr>
      <w:ind w:left="720"/>
      <w:contextualSpacing/>
    </w:pPr>
  </w:style>
  <w:style w:type="table" w:styleId="TableGrid">
    <w:name w:val="Table Grid"/>
    <w:basedOn w:val="TableNormal"/>
    <w:uiPriority w:val="39"/>
    <w:rsid w:val="00643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4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48A"/>
    <w:rPr>
      <w:sz w:val="20"/>
      <w:szCs w:val="20"/>
    </w:rPr>
  </w:style>
  <w:style w:type="character" w:styleId="FootnoteReference">
    <w:name w:val="footnote reference"/>
    <w:basedOn w:val="DefaultParagraphFont"/>
    <w:uiPriority w:val="99"/>
    <w:semiHidden/>
    <w:unhideWhenUsed/>
    <w:rsid w:val="0064348A"/>
    <w:rPr>
      <w:vertAlign w:val="superscript"/>
    </w:rPr>
  </w:style>
  <w:style w:type="character" w:customStyle="1" w:styleId="Heading1Char">
    <w:name w:val="Heading 1 Char"/>
    <w:basedOn w:val="DefaultParagraphFont"/>
    <w:link w:val="Heading1"/>
    <w:uiPriority w:val="9"/>
    <w:rsid w:val="0064348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766E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65935"/>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semiHidden/>
    <w:unhideWhenUsed/>
    <w:rsid w:val="001B49E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B49EC"/>
  </w:style>
  <w:style w:type="paragraph" w:styleId="Footer">
    <w:name w:val="footer"/>
    <w:basedOn w:val="Normal"/>
    <w:link w:val="FooterChar"/>
    <w:uiPriority w:val="99"/>
    <w:semiHidden/>
    <w:unhideWhenUsed/>
    <w:rsid w:val="001B49E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B49EC"/>
  </w:style>
  <w:style w:type="character" w:styleId="Hyperlink">
    <w:name w:val="Hyperlink"/>
    <w:basedOn w:val="DefaultParagraphFont"/>
    <w:uiPriority w:val="99"/>
    <w:unhideWhenUsed/>
    <w:rsid w:val="00672AAA"/>
    <w:rPr>
      <w:color w:val="0000FF"/>
      <w:u w:val="single"/>
    </w:rPr>
  </w:style>
  <w:style w:type="character" w:styleId="UnresolvedMention">
    <w:name w:val="Unresolved Mention"/>
    <w:basedOn w:val="DefaultParagraphFont"/>
    <w:uiPriority w:val="99"/>
    <w:semiHidden/>
    <w:unhideWhenUsed/>
    <w:rsid w:val="005218F7"/>
    <w:rPr>
      <w:color w:val="605E5C"/>
      <w:shd w:val="clear" w:color="auto" w:fill="E1DFDD"/>
    </w:rPr>
  </w:style>
  <w:style w:type="character" w:styleId="Strong">
    <w:name w:val="Strong"/>
    <w:basedOn w:val="DefaultParagraphFont"/>
    <w:uiPriority w:val="22"/>
    <w:qFormat/>
    <w:rsid w:val="005218F7"/>
    <w:rPr>
      <w:b/>
      <w:bCs/>
    </w:rPr>
  </w:style>
  <w:style w:type="character" w:customStyle="1" w:styleId="label">
    <w:name w:val="label"/>
    <w:basedOn w:val="DefaultParagraphFont"/>
    <w:rsid w:val="005218F7"/>
  </w:style>
  <w:style w:type="character" w:customStyle="1" w:styleId="sep">
    <w:name w:val="sep"/>
    <w:basedOn w:val="DefaultParagraphFont"/>
    <w:rsid w:val="001F3C83"/>
  </w:style>
  <w:style w:type="character" w:customStyle="1" w:styleId="by-author">
    <w:name w:val="by-author"/>
    <w:basedOn w:val="DefaultParagraphFont"/>
    <w:rsid w:val="001F3C83"/>
  </w:style>
  <w:style w:type="character" w:customStyle="1" w:styleId="author">
    <w:name w:val="author"/>
    <w:basedOn w:val="DefaultParagraphFont"/>
    <w:rsid w:val="001F3C83"/>
  </w:style>
  <w:style w:type="paragraph" w:styleId="NormalWeb">
    <w:name w:val="Normal (Web)"/>
    <w:basedOn w:val="Normal"/>
    <w:uiPriority w:val="99"/>
    <w:semiHidden/>
    <w:unhideWhenUsed/>
    <w:rsid w:val="001F3C83"/>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table" w:styleId="GridTable4-Accent5">
    <w:name w:val="Grid Table 4 Accent 5"/>
    <w:basedOn w:val="TableNormal"/>
    <w:uiPriority w:val="49"/>
    <w:rsid w:val="00DD693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paragraph">
    <w:name w:val="paragraph"/>
    <w:basedOn w:val="Normal"/>
    <w:rsid w:val="000D15B4"/>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customStyle="1" w:styleId="normaltextrun">
    <w:name w:val="normaltextrun"/>
    <w:basedOn w:val="DefaultParagraphFont"/>
    <w:rsid w:val="000D15B4"/>
  </w:style>
  <w:style w:type="character" w:customStyle="1" w:styleId="eop">
    <w:name w:val="eop"/>
    <w:basedOn w:val="DefaultParagraphFont"/>
    <w:rsid w:val="000D15B4"/>
  </w:style>
  <w:style w:type="paragraph" w:styleId="Revision">
    <w:name w:val="Revision"/>
    <w:hidden/>
    <w:uiPriority w:val="99"/>
    <w:semiHidden/>
    <w:rsid w:val="002B1A5F"/>
    <w:pPr>
      <w:spacing w:after="0" w:line="240" w:lineRule="auto"/>
    </w:pPr>
  </w:style>
  <w:style w:type="character" w:styleId="CommentReference">
    <w:name w:val="annotation reference"/>
    <w:basedOn w:val="DefaultParagraphFont"/>
    <w:uiPriority w:val="99"/>
    <w:semiHidden/>
    <w:unhideWhenUsed/>
    <w:rsid w:val="002B1A5F"/>
    <w:rPr>
      <w:sz w:val="16"/>
      <w:szCs w:val="16"/>
    </w:rPr>
  </w:style>
  <w:style w:type="paragraph" w:styleId="CommentText">
    <w:name w:val="annotation text"/>
    <w:basedOn w:val="Normal"/>
    <w:link w:val="CommentTextChar"/>
    <w:uiPriority w:val="99"/>
    <w:unhideWhenUsed/>
    <w:rsid w:val="002B1A5F"/>
    <w:pPr>
      <w:spacing w:line="240" w:lineRule="auto"/>
    </w:pPr>
    <w:rPr>
      <w:sz w:val="20"/>
      <w:szCs w:val="20"/>
    </w:rPr>
  </w:style>
  <w:style w:type="character" w:customStyle="1" w:styleId="CommentTextChar">
    <w:name w:val="Comment Text Char"/>
    <w:basedOn w:val="DefaultParagraphFont"/>
    <w:link w:val="CommentText"/>
    <w:uiPriority w:val="99"/>
    <w:rsid w:val="002B1A5F"/>
    <w:rPr>
      <w:sz w:val="20"/>
      <w:szCs w:val="20"/>
    </w:rPr>
  </w:style>
  <w:style w:type="paragraph" w:styleId="CommentSubject">
    <w:name w:val="annotation subject"/>
    <w:basedOn w:val="CommentText"/>
    <w:next w:val="CommentText"/>
    <w:link w:val="CommentSubjectChar"/>
    <w:uiPriority w:val="99"/>
    <w:semiHidden/>
    <w:unhideWhenUsed/>
    <w:rsid w:val="002B1A5F"/>
    <w:rPr>
      <w:b/>
      <w:bCs/>
    </w:rPr>
  </w:style>
  <w:style w:type="character" w:customStyle="1" w:styleId="CommentSubjectChar">
    <w:name w:val="Comment Subject Char"/>
    <w:basedOn w:val="CommentTextChar"/>
    <w:link w:val="CommentSubject"/>
    <w:uiPriority w:val="99"/>
    <w:semiHidden/>
    <w:rsid w:val="002B1A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1884">
      <w:bodyDiv w:val="1"/>
      <w:marLeft w:val="0"/>
      <w:marRight w:val="0"/>
      <w:marTop w:val="0"/>
      <w:marBottom w:val="0"/>
      <w:divBdr>
        <w:top w:val="none" w:sz="0" w:space="0" w:color="auto"/>
        <w:left w:val="none" w:sz="0" w:space="0" w:color="auto"/>
        <w:bottom w:val="none" w:sz="0" w:space="0" w:color="auto"/>
        <w:right w:val="none" w:sz="0" w:space="0" w:color="auto"/>
      </w:divBdr>
    </w:div>
    <w:div w:id="111945853">
      <w:bodyDiv w:val="1"/>
      <w:marLeft w:val="0"/>
      <w:marRight w:val="0"/>
      <w:marTop w:val="0"/>
      <w:marBottom w:val="0"/>
      <w:divBdr>
        <w:top w:val="none" w:sz="0" w:space="0" w:color="auto"/>
        <w:left w:val="none" w:sz="0" w:space="0" w:color="auto"/>
        <w:bottom w:val="none" w:sz="0" w:space="0" w:color="auto"/>
        <w:right w:val="none" w:sz="0" w:space="0" w:color="auto"/>
      </w:divBdr>
    </w:div>
    <w:div w:id="467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9936953">
          <w:marLeft w:val="0"/>
          <w:marRight w:val="0"/>
          <w:marTop w:val="0"/>
          <w:marBottom w:val="0"/>
          <w:divBdr>
            <w:top w:val="none" w:sz="0" w:space="0" w:color="auto"/>
            <w:left w:val="none" w:sz="0" w:space="0" w:color="auto"/>
            <w:bottom w:val="none" w:sz="0" w:space="0" w:color="auto"/>
            <w:right w:val="none" w:sz="0" w:space="0" w:color="auto"/>
          </w:divBdr>
        </w:div>
        <w:div w:id="313488536">
          <w:marLeft w:val="0"/>
          <w:marRight w:val="0"/>
          <w:marTop w:val="0"/>
          <w:marBottom w:val="0"/>
          <w:divBdr>
            <w:top w:val="none" w:sz="0" w:space="0" w:color="auto"/>
            <w:left w:val="none" w:sz="0" w:space="0" w:color="auto"/>
            <w:bottom w:val="none" w:sz="0" w:space="0" w:color="auto"/>
            <w:right w:val="none" w:sz="0" w:space="0" w:color="auto"/>
          </w:divBdr>
        </w:div>
      </w:divsChild>
    </w:div>
    <w:div w:id="960186965">
      <w:bodyDiv w:val="1"/>
      <w:marLeft w:val="0"/>
      <w:marRight w:val="0"/>
      <w:marTop w:val="0"/>
      <w:marBottom w:val="0"/>
      <w:divBdr>
        <w:top w:val="none" w:sz="0" w:space="0" w:color="auto"/>
        <w:left w:val="none" w:sz="0" w:space="0" w:color="auto"/>
        <w:bottom w:val="none" w:sz="0" w:space="0" w:color="auto"/>
        <w:right w:val="none" w:sz="0" w:space="0" w:color="auto"/>
      </w:divBdr>
      <w:divsChild>
        <w:div w:id="2046444747">
          <w:marLeft w:val="-225"/>
          <w:marRight w:val="-225"/>
          <w:marTop w:val="0"/>
          <w:marBottom w:val="0"/>
          <w:divBdr>
            <w:top w:val="none" w:sz="0" w:space="0" w:color="auto"/>
            <w:left w:val="none" w:sz="0" w:space="0" w:color="auto"/>
            <w:bottom w:val="none" w:sz="0" w:space="0" w:color="auto"/>
            <w:right w:val="none" w:sz="0" w:space="0" w:color="auto"/>
          </w:divBdr>
          <w:divsChild>
            <w:div w:id="781614619">
              <w:marLeft w:val="0"/>
              <w:marRight w:val="0"/>
              <w:marTop w:val="0"/>
              <w:marBottom w:val="0"/>
              <w:divBdr>
                <w:top w:val="none" w:sz="0" w:space="0" w:color="auto"/>
                <w:left w:val="none" w:sz="0" w:space="0" w:color="auto"/>
                <w:bottom w:val="none" w:sz="0" w:space="0" w:color="auto"/>
                <w:right w:val="none" w:sz="0" w:space="0" w:color="auto"/>
              </w:divBdr>
              <w:divsChild>
                <w:div w:id="1232615139">
                  <w:marLeft w:val="-225"/>
                  <w:marRight w:val="-225"/>
                  <w:marTop w:val="0"/>
                  <w:marBottom w:val="0"/>
                  <w:divBdr>
                    <w:top w:val="none" w:sz="0" w:space="0" w:color="auto"/>
                    <w:left w:val="none" w:sz="0" w:space="0" w:color="auto"/>
                    <w:bottom w:val="none" w:sz="0" w:space="0" w:color="auto"/>
                    <w:right w:val="none" w:sz="0" w:space="0" w:color="auto"/>
                  </w:divBdr>
                  <w:divsChild>
                    <w:div w:id="40961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554752">
          <w:marLeft w:val="-225"/>
          <w:marRight w:val="-225"/>
          <w:marTop w:val="0"/>
          <w:marBottom w:val="0"/>
          <w:divBdr>
            <w:top w:val="none" w:sz="0" w:space="0" w:color="auto"/>
            <w:left w:val="none" w:sz="0" w:space="0" w:color="auto"/>
            <w:bottom w:val="none" w:sz="0" w:space="0" w:color="auto"/>
            <w:right w:val="none" w:sz="0" w:space="0" w:color="auto"/>
          </w:divBdr>
          <w:divsChild>
            <w:div w:id="9445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32867">
      <w:bodyDiv w:val="1"/>
      <w:marLeft w:val="0"/>
      <w:marRight w:val="0"/>
      <w:marTop w:val="0"/>
      <w:marBottom w:val="0"/>
      <w:divBdr>
        <w:top w:val="none" w:sz="0" w:space="0" w:color="auto"/>
        <w:left w:val="none" w:sz="0" w:space="0" w:color="auto"/>
        <w:bottom w:val="none" w:sz="0" w:space="0" w:color="auto"/>
        <w:right w:val="none" w:sz="0" w:space="0" w:color="auto"/>
      </w:divBdr>
    </w:div>
    <w:div w:id="1692760569">
      <w:bodyDiv w:val="1"/>
      <w:marLeft w:val="0"/>
      <w:marRight w:val="0"/>
      <w:marTop w:val="0"/>
      <w:marBottom w:val="0"/>
      <w:divBdr>
        <w:top w:val="none" w:sz="0" w:space="0" w:color="auto"/>
        <w:left w:val="none" w:sz="0" w:space="0" w:color="auto"/>
        <w:bottom w:val="none" w:sz="0" w:space="0" w:color="auto"/>
        <w:right w:val="none" w:sz="0" w:space="0" w:color="auto"/>
      </w:divBdr>
      <w:divsChild>
        <w:div w:id="1771856952">
          <w:marLeft w:val="0"/>
          <w:marRight w:val="0"/>
          <w:marTop w:val="0"/>
          <w:marBottom w:val="0"/>
          <w:divBdr>
            <w:top w:val="none" w:sz="0" w:space="0" w:color="auto"/>
            <w:left w:val="none" w:sz="0" w:space="0" w:color="auto"/>
            <w:bottom w:val="none" w:sz="0" w:space="0" w:color="auto"/>
            <w:right w:val="none" w:sz="0" w:space="0" w:color="auto"/>
          </w:divBdr>
        </w:div>
        <w:div w:id="1666082260">
          <w:marLeft w:val="0"/>
          <w:marRight w:val="0"/>
          <w:marTop w:val="0"/>
          <w:marBottom w:val="0"/>
          <w:divBdr>
            <w:top w:val="none" w:sz="0" w:space="0" w:color="auto"/>
            <w:left w:val="none" w:sz="0" w:space="0" w:color="auto"/>
            <w:bottom w:val="none" w:sz="0" w:space="0" w:color="auto"/>
            <w:right w:val="none" w:sz="0" w:space="0" w:color="auto"/>
          </w:divBdr>
        </w:div>
        <w:div w:id="392120957">
          <w:marLeft w:val="0"/>
          <w:marRight w:val="0"/>
          <w:marTop w:val="0"/>
          <w:marBottom w:val="0"/>
          <w:divBdr>
            <w:top w:val="none" w:sz="0" w:space="0" w:color="auto"/>
            <w:left w:val="none" w:sz="0" w:space="0" w:color="auto"/>
            <w:bottom w:val="none" w:sz="0" w:space="0" w:color="auto"/>
            <w:right w:val="none" w:sz="0" w:space="0" w:color="auto"/>
          </w:divBdr>
        </w:div>
        <w:div w:id="725253581">
          <w:marLeft w:val="0"/>
          <w:marRight w:val="0"/>
          <w:marTop w:val="0"/>
          <w:marBottom w:val="0"/>
          <w:divBdr>
            <w:top w:val="none" w:sz="0" w:space="0" w:color="auto"/>
            <w:left w:val="none" w:sz="0" w:space="0" w:color="auto"/>
            <w:bottom w:val="none" w:sz="0" w:space="0" w:color="auto"/>
            <w:right w:val="none" w:sz="0" w:space="0" w:color="auto"/>
          </w:divBdr>
        </w:div>
        <w:div w:id="1060203086">
          <w:marLeft w:val="0"/>
          <w:marRight w:val="0"/>
          <w:marTop w:val="0"/>
          <w:marBottom w:val="0"/>
          <w:divBdr>
            <w:top w:val="none" w:sz="0" w:space="0" w:color="auto"/>
            <w:left w:val="none" w:sz="0" w:space="0" w:color="auto"/>
            <w:bottom w:val="none" w:sz="0" w:space="0" w:color="auto"/>
            <w:right w:val="none" w:sz="0" w:space="0" w:color="auto"/>
          </w:divBdr>
        </w:div>
        <w:div w:id="1435250157">
          <w:marLeft w:val="0"/>
          <w:marRight w:val="0"/>
          <w:marTop w:val="0"/>
          <w:marBottom w:val="0"/>
          <w:divBdr>
            <w:top w:val="none" w:sz="0" w:space="0" w:color="auto"/>
            <w:left w:val="none" w:sz="0" w:space="0" w:color="auto"/>
            <w:bottom w:val="none" w:sz="0" w:space="0" w:color="auto"/>
            <w:right w:val="none" w:sz="0" w:space="0" w:color="auto"/>
          </w:divBdr>
        </w:div>
        <w:div w:id="1795906279">
          <w:marLeft w:val="0"/>
          <w:marRight w:val="0"/>
          <w:marTop w:val="0"/>
          <w:marBottom w:val="0"/>
          <w:divBdr>
            <w:top w:val="none" w:sz="0" w:space="0" w:color="auto"/>
            <w:left w:val="none" w:sz="0" w:space="0" w:color="auto"/>
            <w:bottom w:val="none" w:sz="0" w:space="0" w:color="auto"/>
            <w:right w:val="none" w:sz="0" w:space="0" w:color="auto"/>
          </w:divBdr>
        </w:div>
        <w:div w:id="3821413">
          <w:marLeft w:val="0"/>
          <w:marRight w:val="0"/>
          <w:marTop w:val="0"/>
          <w:marBottom w:val="0"/>
          <w:divBdr>
            <w:top w:val="none" w:sz="0" w:space="0" w:color="auto"/>
            <w:left w:val="none" w:sz="0" w:space="0" w:color="auto"/>
            <w:bottom w:val="none" w:sz="0" w:space="0" w:color="auto"/>
            <w:right w:val="none" w:sz="0" w:space="0" w:color="auto"/>
          </w:divBdr>
        </w:div>
        <w:div w:id="1955207824">
          <w:marLeft w:val="0"/>
          <w:marRight w:val="0"/>
          <w:marTop w:val="0"/>
          <w:marBottom w:val="0"/>
          <w:divBdr>
            <w:top w:val="none" w:sz="0" w:space="0" w:color="auto"/>
            <w:left w:val="none" w:sz="0" w:space="0" w:color="auto"/>
            <w:bottom w:val="none" w:sz="0" w:space="0" w:color="auto"/>
            <w:right w:val="none" w:sz="0" w:space="0" w:color="auto"/>
          </w:divBdr>
        </w:div>
        <w:div w:id="51320440">
          <w:marLeft w:val="0"/>
          <w:marRight w:val="0"/>
          <w:marTop w:val="0"/>
          <w:marBottom w:val="0"/>
          <w:divBdr>
            <w:top w:val="none" w:sz="0" w:space="0" w:color="auto"/>
            <w:left w:val="none" w:sz="0" w:space="0" w:color="auto"/>
            <w:bottom w:val="none" w:sz="0" w:space="0" w:color="auto"/>
            <w:right w:val="none" w:sz="0" w:space="0" w:color="auto"/>
          </w:divBdr>
        </w:div>
        <w:div w:id="1992639031">
          <w:marLeft w:val="0"/>
          <w:marRight w:val="0"/>
          <w:marTop w:val="0"/>
          <w:marBottom w:val="0"/>
          <w:divBdr>
            <w:top w:val="none" w:sz="0" w:space="0" w:color="auto"/>
            <w:left w:val="none" w:sz="0" w:space="0" w:color="auto"/>
            <w:bottom w:val="none" w:sz="0" w:space="0" w:color="auto"/>
            <w:right w:val="none" w:sz="0" w:space="0" w:color="auto"/>
          </w:divBdr>
        </w:div>
        <w:div w:id="1279491472">
          <w:marLeft w:val="0"/>
          <w:marRight w:val="0"/>
          <w:marTop w:val="0"/>
          <w:marBottom w:val="0"/>
          <w:divBdr>
            <w:top w:val="none" w:sz="0" w:space="0" w:color="auto"/>
            <w:left w:val="none" w:sz="0" w:space="0" w:color="auto"/>
            <w:bottom w:val="none" w:sz="0" w:space="0" w:color="auto"/>
            <w:right w:val="none" w:sz="0" w:space="0" w:color="auto"/>
          </w:divBdr>
        </w:div>
        <w:div w:id="766267271">
          <w:marLeft w:val="0"/>
          <w:marRight w:val="0"/>
          <w:marTop w:val="0"/>
          <w:marBottom w:val="0"/>
          <w:divBdr>
            <w:top w:val="none" w:sz="0" w:space="0" w:color="auto"/>
            <w:left w:val="none" w:sz="0" w:space="0" w:color="auto"/>
            <w:bottom w:val="none" w:sz="0" w:space="0" w:color="auto"/>
            <w:right w:val="none" w:sz="0" w:space="0" w:color="auto"/>
          </w:divBdr>
        </w:div>
        <w:div w:id="547840144">
          <w:marLeft w:val="0"/>
          <w:marRight w:val="0"/>
          <w:marTop w:val="0"/>
          <w:marBottom w:val="0"/>
          <w:divBdr>
            <w:top w:val="none" w:sz="0" w:space="0" w:color="auto"/>
            <w:left w:val="none" w:sz="0" w:space="0" w:color="auto"/>
            <w:bottom w:val="none" w:sz="0" w:space="0" w:color="auto"/>
            <w:right w:val="none" w:sz="0" w:space="0" w:color="auto"/>
          </w:divBdr>
        </w:div>
        <w:div w:id="336539514">
          <w:marLeft w:val="0"/>
          <w:marRight w:val="0"/>
          <w:marTop w:val="0"/>
          <w:marBottom w:val="0"/>
          <w:divBdr>
            <w:top w:val="none" w:sz="0" w:space="0" w:color="auto"/>
            <w:left w:val="none" w:sz="0" w:space="0" w:color="auto"/>
            <w:bottom w:val="none" w:sz="0" w:space="0" w:color="auto"/>
            <w:right w:val="none" w:sz="0" w:space="0" w:color="auto"/>
          </w:divBdr>
        </w:div>
        <w:div w:id="49379141">
          <w:marLeft w:val="0"/>
          <w:marRight w:val="0"/>
          <w:marTop w:val="0"/>
          <w:marBottom w:val="0"/>
          <w:divBdr>
            <w:top w:val="none" w:sz="0" w:space="0" w:color="auto"/>
            <w:left w:val="none" w:sz="0" w:space="0" w:color="auto"/>
            <w:bottom w:val="none" w:sz="0" w:space="0" w:color="auto"/>
            <w:right w:val="none" w:sz="0" w:space="0" w:color="auto"/>
          </w:divBdr>
        </w:div>
        <w:div w:id="772942378">
          <w:marLeft w:val="0"/>
          <w:marRight w:val="0"/>
          <w:marTop w:val="0"/>
          <w:marBottom w:val="0"/>
          <w:divBdr>
            <w:top w:val="none" w:sz="0" w:space="0" w:color="auto"/>
            <w:left w:val="none" w:sz="0" w:space="0" w:color="auto"/>
            <w:bottom w:val="none" w:sz="0" w:space="0" w:color="auto"/>
            <w:right w:val="none" w:sz="0" w:space="0" w:color="auto"/>
          </w:divBdr>
        </w:div>
        <w:div w:id="322125295">
          <w:marLeft w:val="0"/>
          <w:marRight w:val="0"/>
          <w:marTop w:val="0"/>
          <w:marBottom w:val="0"/>
          <w:divBdr>
            <w:top w:val="none" w:sz="0" w:space="0" w:color="auto"/>
            <w:left w:val="none" w:sz="0" w:space="0" w:color="auto"/>
            <w:bottom w:val="none" w:sz="0" w:space="0" w:color="auto"/>
            <w:right w:val="none" w:sz="0" w:space="0" w:color="auto"/>
          </w:divBdr>
        </w:div>
        <w:div w:id="167329532">
          <w:marLeft w:val="0"/>
          <w:marRight w:val="0"/>
          <w:marTop w:val="0"/>
          <w:marBottom w:val="0"/>
          <w:divBdr>
            <w:top w:val="none" w:sz="0" w:space="0" w:color="auto"/>
            <w:left w:val="none" w:sz="0" w:space="0" w:color="auto"/>
            <w:bottom w:val="none" w:sz="0" w:space="0" w:color="auto"/>
            <w:right w:val="none" w:sz="0" w:space="0" w:color="auto"/>
          </w:divBdr>
        </w:div>
        <w:div w:id="1584411644">
          <w:marLeft w:val="0"/>
          <w:marRight w:val="0"/>
          <w:marTop w:val="0"/>
          <w:marBottom w:val="0"/>
          <w:divBdr>
            <w:top w:val="none" w:sz="0" w:space="0" w:color="auto"/>
            <w:left w:val="none" w:sz="0" w:space="0" w:color="auto"/>
            <w:bottom w:val="none" w:sz="0" w:space="0" w:color="auto"/>
            <w:right w:val="none" w:sz="0" w:space="0" w:color="auto"/>
          </w:divBdr>
        </w:div>
      </w:divsChild>
    </w:div>
    <w:div w:id="1909266107">
      <w:bodyDiv w:val="1"/>
      <w:marLeft w:val="0"/>
      <w:marRight w:val="0"/>
      <w:marTop w:val="0"/>
      <w:marBottom w:val="0"/>
      <w:divBdr>
        <w:top w:val="none" w:sz="0" w:space="0" w:color="auto"/>
        <w:left w:val="none" w:sz="0" w:space="0" w:color="auto"/>
        <w:bottom w:val="none" w:sz="0" w:space="0" w:color="auto"/>
        <w:right w:val="none" w:sz="0" w:space="0" w:color="auto"/>
      </w:divBdr>
    </w:div>
    <w:div w:id="194753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inancesofthenation.ca/2021/11/04/canadas-new-wage-subsidies-better-targeted-or-just-better-hidden/" TargetMode="External"/><Relationship Id="rId5" Type="http://schemas.openxmlformats.org/officeDocument/2006/relationships/styles" Target="styles.xml"/><Relationship Id="rId10" Type="http://schemas.openxmlformats.org/officeDocument/2006/relationships/hyperlink" Target="https://www150.statcan.gc.ca/n1/pub/36-28-0001/2022002/article/00006-eng.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fbfa751-00cb-483c-8c19-f2ca15246828" xsi:nil="true"/>
    <lcf76f155ced4ddcb4097134ff3c332f xmlns="dc5d1cb5-9902-4e98-9f4b-63ecf0ae2d0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B65295E4799745A0E7A46EE1EB5FE3" ma:contentTypeVersion="17" ma:contentTypeDescription="Create a new document." ma:contentTypeScope="" ma:versionID="115e36ebef735c6b3da85db00976873e">
  <xsd:schema xmlns:xsd="http://www.w3.org/2001/XMLSchema" xmlns:xs="http://www.w3.org/2001/XMLSchema" xmlns:p="http://schemas.microsoft.com/office/2006/metadata/properties" xmlns:ns2="dc5d1cb5-9902-4e98-9f4b-63ecf0ae2d0f" xmlns:ns3="632d3871-5015-47a9-91bc-dd8f133ee20c" xmlns:ns4="bfbfa751-00cb-483c-8c19-f2ca15246828" targetNamespace="http://schemas.microsoft.com/office/2006/metadata/properties" ma:root="true" ma:fieldsID="8c24b09ed09233669e5f8c2ed85cdeac" ns2:_="" ns3:_="" ns4:_="">
    <xsd:import namespace="dc5d1cb5-9902-4e98-9f4b-63ecf0ae2d0f"/>
    <xsd:import namespace="632d3871-5015-47a9-91bc-dd8f133ee20c"/>
    <xsd:import namespace="bfbfa751-00cb-483c-8c19-f2ca152468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d1cb5-9902-4e98-9f4b-63ecf0ae2d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023635b-b7fb-4eb7-9186-71d6b327ea5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2d3871-5015-47a9-91bc-dd8f133ee2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bfa751-00cb-483c-8c19-f2ca15246828"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b282e27-f3a9-44a5-938d-263bdab83c6d}" ma:internalName="TaxCatchAll" ma:showField="CatchAllData" ma:web="632d3871-5015-47a9-91bc-dd8f133ee2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4C34C3-BEEE-48E9-ABB7-8D3341447863}">
  <ds:schemaRefs>
    <ds:schemaRef ds:uri="http://schemas.microsoft.com/sharepoint/v3/contenttype/forms"/>
  </ds:schemaRefs>
</ds:datastoreItem>
</file>

<file path=customXml/itemProps2.xml><?xml version="1.0" encoding="utf-8"?>
<ds:datastoreItem xmlns:ds="http://schemas.openxmlformats.org/officeDocument/2006/customXml" ds:itemID="{B083C580-4CF6-430E-8F32-D542E08449C3}">
  <ds:schemaRefs>
    <ds:schemaRef ds:uri="http://schemas.microsoft.com/office/2006/metadata/properties"/>
    <ds:schemaRef ds:uri="http://schemas.microsoft.com/office/infopath/2007/PartnerControls"/>
    <ds:schemaRef ds:uri="bfbfa751-00cb-483c-8c19-f2ca15246828"/>
    <ds:schemaRef ds:uri="dc5d1cb5-9902-4e98-9f4b-63ecf0ae2d0f"/>
  </ds:schemaRefs>
</ds:datastoreItem>
</file>

<file path=customXml/itemProps3.xml><?xml version="1.0" encoding="utf-8"?>
<ds:datastoreItem xmlns:ds="http://schemas.openxmlformats.org/officeDocument/2006/customXml" ds:itemID="{35C55201-954C-4B84-BC7A-5C9CD9D0A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d1cb5-9902-4e98-9f4b-63ecf0ae2d0f"/>
    <ds:schemaRef ds:uri="632d3871-5015-47a9-91bc-dd8f133ee20c"/>
    <ds:schemaRef ds:uri="bfbfa751-00cb-483c-8c19-f2ca152468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9</Pages>
  <Words>2486</Words>
  <Characters>14171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Cook</dc:creator>
  <cp:keywords/>
  <dc:description/>
  <cp:lastModifiedBy>Alexander Kostenko</cp:lastModifiedBy>
  <cp:revision>3</cp:revision>
  <dcterms:created xsi:type="dcterms:W3CDTF">2024-02-06T15:12:00Z</dcterms:created>
  <dcterms:modified xsi:type="dcterms:W3CDTF">2024-02-06T18:10:00Z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c9175ca-d56f-42cb-bc7e-2eedf3704d6f_Enabled">
    <vt:lpwstr>true</vt:lpwstr>
  </property>
  <property fmtid="{D5CDD505-2E9C-101B-9397-08002B2CF9AE}" pid="3" name="MSIP_Label_dc9175ca-d56f-42cb-bc7e-2eedf3704d6f_SetDate">
    <vt:lpwstr>2023-09-06T09:57:02Z</vt:lpwstr>
  </property>
  <property fmtid="{D5CDD505-2E9C-101B-9397-08002B2CF9AE}" pid="4" name="MSIP_Label_dc9175ca-d56f-42cb-bc7e-2eedf3704d6f_Method">
    <vt:lpwstr>Standard</vt:lpwstr>
  </property>
  <property fmtid="{D5CDD505-2E9C-101B-9397-08002B2CF9AE}" pid="5" name="MSIP_Label_dc9175ca-d56f-42cb-bc7e-2eedf3704d6f_Name">
    <vt:lpwstr>Sensitive</vt:lpwstr>
  </property>
  <property fmtid="{D5CDD505-2E9C-101B-9397-08002B2CF9AE}" pid="6" name="MSIP_Label_dc9175ca-d56f-42cb-bc7e-2eedf3704d6f_SiteId">
    <vt:lpwstr>ab640c4f-54d9-4207-9b73-0a63054d1675</vt:lpwstr>
  </property>
  <property fmtid="{D5CDD505-2E9C-101B-9397-08002B2CF9AE}" pid="7" name="MSIP_Label_dc9175ca-d56f-42cb-bc7e-2eedf3704d6f_ActionId">
    <vt:lpwstr>7fd007b7-280f-46a5-b270-6e8654d17163</vt:lpwstr>
  </property>
  <property fmtid="{D5CDD505-2E9C-101B-9397-08002B2CF9AE}" pid="8" name="MSIP_Label_dc9175ca-d56f-42cb-bc7e-2eedf3704d6f_ContentBits">
    <vt:lpwstr>0</vt:lpwstr>
  </property>
  <property fmtid="{D5CDD505-2E9C-101B-9397-08002B2CF9AE}" pid="9" name="ContentTypeId">
    <vt:lpwstr>0x0101001FB65295E4799745A0E7A46EE1EB5FE3</vt:lpwstr>
  </property>
  <property fmtid="{D5CDD505-2E9C-101B-9397-08002B2CF9AE}" pid="10" name="MediaServiceImageTags">
    <vt:lpwstr/>
  </property>
</Properties>
</file>